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18"/>
      </w:tblGrid>
      <w:tr w:rsidR="00E662B7" w:rsidRPr="00DF1193" w14:paraId="4040F0BD" w14:textId="77777777" w:rsidTr="00E662B7">
        <w:tc>
          <w:tcPr>
            <w:tcW w:w="1134" w:type="dxa"/>
            <w:tcBorders>
              <w:top w:val="single" w:sz="4" w:space="0" w:color="auto"/>
              <w:left w:val="single" w:sz="4" w:space="0" w:color="auto"/>
              <w:bottom w:val="single" w:sz="4" w:space="0" w:color="auto"/>
              <w:right w:val="single" w:sz="4" w:space="0" w:color="auto"/>
            </w:tcBorders>
            <w:hideMark/>
          </w:tcPr>
          <w:p w14:paraId="1D757B93" w14:textId="5277CC13" w:rsidR="00E662B7" w:rsidRPr="00DF1193" w:rsidRDefault="004C29D5" w:rsidP="00122F90">
            <w:pPr>
              <w:jc w:val="left"/>
              <w:rPr>
                <w:rFonts w:ascii="ＭＳ 明朝" w:eastAsia="ＭＳ 明朝" w:hAnsi="ＭＳ 明朝" w:cs="ＭＳ Ｐゴシック"/>
                <w:kern w:val="0"/>
                <w:sz w:val="21"/>
                <w:szCs w:val="21"/>
                <w:lang w:val="ja-JP"/>
              </w:rPr>
            </w:pPr>
            <w:r w:rsidRPr="00DF1193">
              <w:rPr>
                <w:rFonts w:ascii="ＭＳ 明朝" w:eastAsia="ＭＳ 明朝" w:hAnsi="ＭＳ 明朝" w:cs="ＭＳ Ｐゴシック" w:hint="eastAsia"/>
                <w:kern w:val="0"/>
                <w:sz w:val="21"/>
                <w:szCs w:val="21"/>
                <w:lang w:val="ja-JP"/>
              </w:rPr>
              <w:t>整理番号</w:t>
            </w:r>
          </w:p>
        </w:tc>
        <w:tc>
          <w:tcPr>
            <w:tcW w:w="2518" w:type="dxa"/>
            <w:tcBorders>
              <w:top w:val="single" w:sz="4" w:space="0" w:color="auto"/>
              <w:left w:val="single" w:sz="4" w:space="0" w:color="auto"/>
              <w:bottom w:val="single" w:sz="4" w:space="0" w:color="auto"/>
              <w:right w:val="single" w:sz="4" w:space="0" w:color="auto"/>
            </w:tcBorders>
          </w:tcPr>
          <w:p w14:paraId="3F126888" w14:textId="77777777" w:rsidR="00E662B7" w:rsidRPr="00DF1193" w:rsidRDefault="00E662B7" w:rsidP="00122F90">
            <w:pPr>
              <w:jc w:val="left"/>
              <w:rPr>
                <w:rFonts w:ascii="ＭＳ 明朝" w:eastAsia="ＭＳ 明朝" w:hAnsi="ＭＳ 明朝" w:cs="ＭＳ Ｐゴシック"/>
                <w:kern w:val="0"/>
                <w:sz w:val="21"/>
                <w:szCs w:val="21"/>
                <w:lang w:val="ja-JP"/>
              </w:rPr>
            </w:pPr>
          </w:p>
        </w:tc>
      </w:tr>
    </w:tbl>
    <w:p w14:paraId="7115AC6F" w14:textId="77777777" w:rsidR="00E662B7" w:rsidRDefault="00E662B7" w:rsidP="0042270E">
      <w:pPr>
        <w:jc w:val="center"/>
        <w:rPr>
          <w:rFonts w:ascii="ＭＳ 明朝" w:eastAsia="ＭＳ 明朝" w:hAnsi="ＭＳ 明朝"/>
          <w:b/>
          <w:bCs/>
          <w:sz w:val="28"/>
          <w:szCs w:val="28"/>
        </w:rPr>
      </w:pPr>
    </w:p>
    <w:p w14:paraId="4C192755" w14:textId="77777777" w:rsidR="009366BD" w:rsidRDefault="009366BD" w:rsidP="0042270E">
      <w:pPr>
        <w:jc w:val="center"/>
        <w:rPr>
          <w:rFonts w:ascii="ＭＳ 明朝" w:eastAsia="ＭＳ 明朝" w:hAnsi="ＭＳ 明朝"/>
          <w:b/>
          <w:bCs/>
          <w:sz w:val="28"/>
          <w:szCs w:val="28"/>
        </w:rPr>
      </w:pPr>
    </w:p>
    <w:p w14:paraId="7C06D738" w14:textId="77777777" w:rsidR="009366BD" w:rsidRPr="00DF1193" w:rsidRDefault="009366BD" w:rsidP="0042270E">
      <w:pPr>
        <w:jc w:val="center"/>
        <w:rPr>
          <w:rFonts w:ascii="ＭＳ 明朝" w:eastAsia="ＭＳ 明朝" w:hAnsi="ＭＳ 明朝"/>
          <w:b/>
          <w:bCs/>
          <w:sz w:val="28"/>
          <w:szCs w:val="28"/>
        </w:rPr>
      </w:pPr>
    </w:p>
    <w:p w14:paraId="6785233F" w14:textId="5995E273" w:rsidR="0042270E" w:rsidRPr="00DF1193" w:rsidRDefault="004C29D5" w:rsidP="0042270E">
      <w:pPr>
        <w:jc w:val="center"/>
        <w:rPr>
          <w:rFonts w:ascii="ＭＳ 明朝" w:eastAsia="ＭＳ 明朝" w:hAnsi="ＭＳ 明朝"/>
          <w:b/>
          <w:bCs/>
          <w:sz w:val="28"/>
          <w:szCs w:val="28"/>
        </w:rPr>
      </w:pPr>
      <w:r w:rsidRPr="00DF1193">
        <w:rPr>
          <w:rFonts w:ascii="ＭＳ 明朝" w:eastAsia="ＭＳ 明朝" w:hAnsi="ＭＳ 明朝" w:hint="eastAsia"/>
          <w:b/>
          <w:bCs/>
          <w:sz w:val="28"/>
          <w:szCs w:val="28"/>
        </w:rPr>
        <w:t>治験契約書（体外診断用医薬品）</w:t>
      </w:r>
    </w:p>
    <w:p w14:paraId="79A60AB7" w14:textId="77777777" w:rsidR="000E0A10" w:rsidRPr="00DF1193" w:rsidRDefault="000E0A10" w:rsidP="0042270E">
      <w:pPr>
        <w:jc w:val="center"/>
        <w:rPr>
          <w:rFonts w:ascii="ＭＳ 明朝" w:eastAsia="ＭＳ 明朝" w:hAnsi="ＭＳ 明朝"/>
          <w:b/>
          <w:bCs/>
          <w:sz w:val="28"/>
          <w:szCs w:val="28"/>
        </w:rPr>
      </w:pPr>
    </w:p>
    <w:p w14:paraId="71F5FEB8" w14:textId="48474678" w:rsidR="00BD77D5" w:rsidRPr="00DF1193" w:rsidRDefault="004C29D5" w:rsidP="009B7692">
      <w:pPr>
        <w:spacing w:line="340" w:lineRule="exact"/>
        <w:ind w:leftChars="100" w:left="198" w:firstLineChars="100" w:firstLine="188"/>
        <w:jc w:val="left"/>
        <w:rPr>
          <w:rFonts w:ascii="ＭＳ 明朝" w:eastAsia="ＭＳ 明朝" w:hAnsi="ＭＳ 明朝"/>
          <w:sz w:val="21"/>
          <w:szCs w:val="21"/>
        </w:rPr>
      </w:pPr>
      <w:r w:rsidRPr="00DF1193">
        <w:rPr>
          <w:rFonts w:ascii="ＭＳ 明朝" w:eastAsia="ＭＳ 明朝" w:hAnsi="ＭＳ 明朝" w:hint="eastAsia"/>
          <w:sz w:val="21"/>
          <w:szCs w:val="21"/>
        </w:rPr>
        <w:t>国立大学法人　信州大学医学部附属病院（以下「甲」という。）と</w:t>
      </w:r>
      <w:r w:rsidRPr="00DF1193">
        <w:rPr>
          <w:rFonts w:ascii="ＭＳ 明朝" w:eastAsia="ＭＳ 明朝" w:hAnsi="ＭＳ 明朝" w:hint="eastAsia"/>
          <w:i/>
          <w:sz w:val="21"/>
          <w:szCs w:val="21"/>
        </w:rPr>
        <w:t xml:space="preserve">　</w:t>
      </w:r>
      <w:r w:rsidRPr="00DF1193">
        <w:rPr>
          <w:rFonts w:ascii="ＭＳ 明朝" w:eastAsia="ＭＳ 明朝" w:hAnsi="ＭＳ 明朝" w:hint="eastAsia"/>
          <w:i/>
          <w:sz w:val="21"/>
          <w:szCs w:val="21"/>
          <w:u w:val="dotted"/>
        </w:rPr>
        <w:t>治験依頼者名</w:t>
      </w:r>
      <w:r w:rsidRPr="00DF1193">
        <w:rPr>
          <w:rFonts w:ascii="ＭＳ 明朝" w:eastAsia="ＭＳ 明朝" w:hAnsi="ＭＳ 明朝" w:hint="eastAsia"/>
          <w:i/>
          <w:sz w:val="21"/>
          <w:szCs w:val="21"/>
        </w:rPr>
        <w:t xml:space="preserve">　</w:t>
      </w:r>
      <w:r w:rsidRPr="00DF1193">
        <w:rPr>
          <w:rFonts w:ascii="ＭＳ 明朝" w:eastAsia="ＭＳ 明朝" w:hAnsi="ＭＳ 明朝" w:hint="eastAsia"/>
          <w:sz w:val="21"/>
          <w:szCs w:val="21"/>
        </w:rPr>
        <w:t xml:space="preserve">　（以下「乙」という。）、</w:t>
      </w:r>
      <w:r w:rsidRPr="00DF1193">
        <w:rPr>
          <w:rFonts w:ascii="ＭＳ 明朝" w:eastAsia="ＭＳ 明朝" w:hAnsi="ＭＳ 明朝" w:hint="eastAsia"/>
          <w:i/>
          <w:sz w:val="21"/>
          <w:szCs w:val="21"/>
          <w:u w:val="dotted"/>
        </w:rPr>
        <w:t>開発業務受託機関名</w:t>
      </w:r>
      <w:r w:rsidRPr="00DF1193">
        <w:rPr>
          <w:rFonts w:ascii="ＭＳ 明朝" w:eastAsia="ＭＳ 明朝" w:hAnsi="ＭＳ 明朝" w:hint="eastAsia"/>
          <w:sz w:val="21"/>
          <w:szCs w:val="21"/>
        </w:rPr>
        <w:t xml:space="preserve">　　（以下「丙」という。）は、治験（以下「本治験」という。）の実施に際し、以下の各条</w:t>
      </w:r>
      <w:r w:rsidR="00D96A61">
        <w:rPr>
          <w:rFonts w:ascii="ＭＳ 明朝" w:eastAsia="ＭＳ 明朝" w:hAnsi="ＭＳ 明朝" w:hint="eastAsia"/>
          <w:sz w:val="21"/>
          <w:szCs w:val="21"/>
        </w:rPr>
        <w:t>の</w:t>
      </w:r>
      <w:r w:rsidRPr="00DF1193">
        <w:rPr>
          <w:rFonts w:ascii="ＭＳ 明朝" w:eastAsia="ＭＳ 明朝" w:hAnsi="ＭＳ 明朝" w:hint="eastAsia"/>
          <w:sz w:val="21"/>
          <w:szCs w:val="21"/>
        </w:rPr>
        <w:t>とおり契約（以下「本契約」という。）を締結する。</w:t>
      </w:r>
    </w:p>
    <w:p w14:paraId="0539DCF2" w14:textId="77777777" w:rsidR="00C45491" w:rsidRPr="00DF1193" w:rsidRDefault="00C45491" w:rsidP="009B7692">
      <w:pPr>
        <w:spacing w:line="340" w:lineRule="exact"/>
        <w:ind w:left="188" w:hangingChars="100" w:hanging="188"/>
        <w:rPr>
          <w:rFonts w:ascii="ＭＳ 明朝" w:eastAsia="ＭＳ 明朝" w:hAnsi="ＭＳ 明朝"/>
          <w:sz w:val="21"/>
          <w:szCs w:val="21"/>
        </w:rPr>
      </w:pPr>
    </w:p>
    <w:p w14:paraId="556889DC" w14:textId="77777777" w:rsidR="004C29D5" w:rsidRPr="006B299C" w:rsidRDefault="004C29D5" w:rsidP="009B7692">
      <w:pPr>
        <w:spacing w:line="340" w:lineRule="exact"/>
        <w:ind w:left="188" w:hangingChars="100" w:hanging="188"/>
        <w:rPr>
          <w:rFonts w:ascii="ＭＳ 明朝" w:eastAsia="ＭＳ 明朝" w:hAnsi="ＭＳ 明朝"/>
          <w:sz w:val="21"/>
          <w:szCs w:val="21"/>
        </w:rPr>
      </w:pPr>
      <w:r w:rsidRPr="006B299C">
        <w:rPr>
          <w:rFonts w:ascii="ＭＳ 明朝" w:eastAsia="ＭＳ 明朝" w:hAnsi="ＭＳ 明朝" w:hint="eastAsia"/>
          <w:sz w:val="21"/>
          <w:szCs w:val="21"/>
        </w:rPr>
        <w:t>（本治験の内容及び委託）</w:t>
      </w:r>
    </w:p>
    <w:p w14:paraId="267DABBE" w14:textId="33A0E95B" w:rsidR="004C29D5" w:rsidRPr="006B299C" w:rsidRDefault="004C29D5" w:rsidP="009B7692">
      <w:pPr>
        <w:spacing w:line="340" w:lineRule="exact"/>
        <w:ind w:left="188" w:right="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第１条　本治験の内容は次のとおりとし、甲は乙の委託により、これを実施する。</w:t>
      </w:r>
    </w:p>
    <w:p w14:paraId="3E32644D" w14:textId="2D339323" w:rsidR="004C29D5" w:rsidRPr="00E9109D" w:rsidRDefault="004C29D5" w:rsidP="009B7692">
      <w:pPr>
        <w:spacing w:line="340" w:lineRule="exact"/>
        <w:ind w:left="188" w:right="8" w:hangingChars="100" w:hanging="188"/>
        <w:jc w:val="left"/>
        <w:rPr>
          <w:rFonts w:ascii="ＭＳ 明朝" w:eastAsia="ＭＳ 明朝" w:hAnsi="ＭＳ 明朝"/>
          <w:sz w:val="21"/>
          <w:szCs w:val="21"/>
          <w:u w:val="single"/>
        </w:rPr>
      </w:pPr>
      <w:commentRangeStart w:id="0"/>
      <w:r w:rsidRPr="00E9109D">
        <w:rPr>
          <w:rFonts w:ascii="ＭＳ 明朝" w:eastAsia="ＭＳ 明朝" w:hAnsi="ＭＳ 明朝" w:hint="eastAsia"/>
          <w:sz w:val="21"/>
          <w:szCs w:val="21"/>
        </w:rPr>
        <w:t>治験課題名</w:t>
      </w:r>
      <w:commentRangeEnd w:id="0"/>
      <w:r>
        <w:rPr>
          <w:rStyle w:val="ac"/>
          <w:rFonts w:eastAsia="ＭＳ 明朝"/>
        </w:rPr>
        <w:commentReference w:id="0"/>
      </w:r>
      <w:r w:rsidRPr="00E9109D">
        <w:rPr>
          <w:rFonts w:ascii="ＭＳ 明朝" w:eastAsia="ＭＳ 明朝" w:hAnsi="ＭＳ 明朝" w:hint="eastAsia"/>
          <w:sz w:val="21"/>
          <w:szCs w:val="21"/>
        </w:rPr>
        <w:t>：</w:t>
      </w:r>
      <w:r w:rsidRPr="00E9109D">
        <w:rPr>
          <w:rFonts w:ascii="ＭＳ 明朝" w:eastAsia="ＭＳ 明朝" w:hAnsi="ＭＳ 明朝" w:hint="eastAsia"/>
          <w:sz w:val="21"/>
          <w:szCs w:val="21"/>
          <w:u w:val="single"/>
        </w:rPr>
        <w:t xml:space="preserve">　　　　　　　　　　　　　　　　　　　　　　　　　　　　　　　　　　　　</w:t>
      </w:r>
      <w:r w:rsidR="00C216E6">
        <w:rPr>
          <w:rFonts w:ascii="ＭＳ 明朝" w:eastAsia="ＭＳ 明朝" w:hAnsi="ＭＳ 明朝" w:hint="eastAsia"/>
          <w:sz w:val="21"/>
          <w:szCs w:val="21"/>
          <w:u w:val="single"/>
        </w:rPr>
        <w:t xml:space="preserve">　　　　</w:t>
      </w:r>
      <w:r w:rsidRPr="00E9109D">
        <w:rPr>
          <w:rFonts w:ascii="ＭＳ 明朝" w:eastAsia="ＭＳ 明朝" w:hAnsi="ＭＳ 明朝" w:hint="eastAsia"/>
          <w:sz w:val="21"/>
          <w:szCs w:val="21"/>
          <w:u w:val="single"/>
        </w:rPr>
        <w:t xml:space="preserve">　　　</w:t>
      </w:r>
      <w:r w:rsidR="00C216E6">
        <w:rPr>
          <w:rFonts w:ascii="ＭＳ 明朝" w:eastAsia="ＭＳ 明朝" w:hAnsi="ＭＳ 明朝" w:hint="eastAsia"/>
          <w:sz w:val="21"/>
          <w:szCs w:val="21"/>
          <w:u w:val="single"/>
        </w:rPr>
        <w:t xml:space="preserve">　　</w:t>
      </w:r>
    </w:p>
    <w:p w14:paraId="2E3EB45E" w14:textId="06C42106" w:rsidR="004C29D5" w:rsidRPr="00E9109D" w:rsidRDefault="004C29D5" w:rsidP="009B7692">
      <w:pPr>
        <w:spacing w:line="340" w:lineRule="exact"/>
        <w:ind w:left="188" w:right="8" w:hangingChars="100" w:hanging="188"/>
        <w:jc w:val="left"/>
        <w:rPr>
          <w:rFonts w:ascii="ＭＳ 明朝" w:eastAsia="ＭＳ 明朝" w:hAnsi="ＭＳ 明朝"/>
          <w:sz w:val="21"/>
          <w:szCs w:val="21"/>
          <w:u w:val="single"/>
        </w:rPr>
      </w:pPr>
      <w:r w:rsidRPr="00E9109D">
        <w:rPr>
          <w:rFonts w:ascii="ＭＳ 明朝" w:eastAsia="ＭＳ 明朝" w:hAnsi="ＭＳ 明朝" w:hint="eastAsia"/>
          <w:sz w:val="21"/>
          <w:szCs w:val="21"/>
          <w:u w:val="single"/>
        </w:rPr>
        <w:t xml:space="preserve">　　　　　　　　　　　　　　　　　　　　　　　　　　　　　　　　　　　　　　　</w:t>
      </w:r>
      <w:r w:rsidR="00C216E6">
        <w:rPr>
          <w:rFonts w:ascii="ＭＳ 明朝" w:eastAsia="ＭＳ 明朝" w:hAnsi="ＭＳ 明朝" w:hint="eastAsia"/>
          <w:sz w:val="21"/>
          <w:szCs w:val="21"/>
          <w:u w:val="single"/>
        </w:rPr>
        <w:t xml:space="preserve">　　</w:t>
      </w:r>
      <w:r w:rsidRPr="00E9109D">
        <w:rPr>
          <w:rFonts w:ascii="ＭＳ 明朝" w:eastAsia="ＭＳ 明朝" w:hAnsi="ＭＳ 明朝" w:hint="eastAsia"/>
          <w:sz w:val="21"/>
          <w:szCs w:val="21"/>
          <w:u w:val="single"/>
        </w:rPr>
        <w:t xml:space="preserve">　　　　　　　　</w:t>
      </w:r>
      <w:r w:rsidR="00C216E6">
        <w:rPr>
          <w:rFonts w:ascii="ＭＳ 明朝" w:eastAsia="ＭＳ 明朝" w:hAnsi="ＭＳ 明朝" w:hint="eastAsia"/>
          <w:sz w:val="21"/>
          <w:szCs w:val="21"/>
          <w:u w:val="single"/>
        </w:rPr>
        <w:t xml:space="preserve">　　</w:t>
      </w:r>
    </w:p>
    <w:p w14:paraId="7B8FFD65" w14:textId="2AB76890" w:rsidR="00D96A61" w:rsidRPr="00D96A61" w:rsidRDefault="00D96A61" w:rsidP="009B7692">
      <w:pPr>
        <w:spacing w:line="340" w:lineRule="exact"/>
        <w:ind w:left="188" w:right="8" w:hangingChars="100" w:hanging="188"/>
        <w:jc w:val="left"/>
        <w:rPr>
          <w:rFonts w:ascii="ＭＳ 明朝" w:eastAsia="ＭＳ 明朝" w:hAnsi="ＭＳ 明朝"/>
          <w:sz w:val="21"/>
          <w:szCs w:val="21"/>
          <w:u w:val="single"/>
        </w:rPr>
      </w:pPr>
      <w:r>
        <w:rPr>
          <w:rFonts w:ascii="ＭＳ 明朝" w:eastAsia="ＭＳ 明朝" w:hAnsi="ＭＳ 明朝" w:hint="eastAsia"/>
          <w:sz w:val="21"/>
          <w:szCs w:val="21"/>
        </w:rPr>
        <w:t>治験実施計画書№：</w:t>
      </w:r>
      <w:r w:rsidRPr="00D96A61">
        <w:rPr>
          <w:rFonts w:ascii="ＭＳ 明朝" w:eastAsia="ＭＳ 明朝" w:hAnsi="ＭＳ 明朝" w:hint="eastAsia"/>
          <w:sz w:val="21"/>
          <w:szCs w:val="21"/>
          <w:u w:val="single"/>
        </w:rPr>
        <w:t xml:space="preserve">　　　　　　　　　　　　　　　</w:t>
      </w:r>
    </w:p>
    <w:p w14:paraId="369A3E2F" w14:textId="2EA062C8" w:rsidR="004C29D5" w:rsidRPr="00E9109D" w:rsidRDefault="004C29D5" w:rsidP="009B7692">
      <w:pPr>
        <w:spacing w:line="340" w:lineRule="exact"/>
        <w:ind w:left="188" w:right="8" w:hangingChars="100" w:hanging="188"/>
        <w:jc w:val="left"/>
        <w:rPr>
          <w:rFonts w:ascii="ＭＳ 明朝" w:eastAsia="ＭＳ 明朝" w:hAnsi="ＭＳ 明朝"/>
          <w:sz w:val="21"/>
          <w:szCs w:val="21"/>
          <w:u w:val="single"/>
        </w:rPr>
      </w:pPr>
      <w:r w:rsidRPr="00E9109D">
        <w:rPr>
          <w:rFonts w:ascii="ＭＳ 明朝" w:eastAsia="ＭＳ 明朝" w:hAnsi="ＭＳ 明朝" w:hint="eastAsia"/>
          <w:sz w:val="21"/>
          <w:szCs w:val="21"/>
        </w:rPr>
        <w:t>治験の内容（</w:t>
      </w:r>
      <w:r>
        <w:rPr>
          <w:rFonts w:ascii="ＭＳ 明朝" w:eastAsia="ＭＳ 明朝" w:hAnsi="ＭＳ 明朝" w:hint="eastAsia"/>
          <w:sz w:val="21"/>
          <w:szCs w:val="21"/>
        </w:rPr>
        <w:t>目的・実施</w:t>
      </w:r>
      <w:r w:rsidRPr="00E9109D">
        <w:rPr>
          <w:rFonts w:ascii="ＭＳ 明朝" w:eastAsia="ＭＳ 明朝" w:hAnsi="ＭＳ 明朝" w:hint="eastAsia"/>
          <w:sz w:val="21"/>
          <w:szCs w:val="21"/>
        </w:rPr>
        <w:t>期間等）：</w:t>
      </w:r>
      <w:r w:rsidRPr="00E9109D">
        <w:rPr>
          <w:rFonts w:ascii="ＭＳ 明朝" w:eastAsia="ＭＳ 明朝" w:hAnsi="ＭＳ 明朝" w:hint="eastAsia"/>
          <w:sz w:val="21"/>
          <w:szCs w:val="21"/>
          <w:u w:val="single"/>
        </w:rPr>
        <w:t xml:space="preserve">　　　　　　　　　　　　　　　　　　　　　　</w:t>
      </w:r>
      <w:r w:rsidR="00C216E6">
        <w:rPr>
          <w:rFonts w:ascii="ＭＳ 明朝" w:eastAsia="ＭＳ 明朝" w:hAnsi="ＭＳ 明朝" w:hint="eastAsia"/>
          <w:sz w:val="21"/>
          <w:szCs w:val="21"/>
          <w:u w:val="single"/>
        </w:rPr>
        <w:t xml:space="preserve">　</w:t>
      </w:r>
      <w:r w:rsidRPr="00E9109D">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　　　　　　　　</w:t>
      </w:r>
      <w:r w:rsidRPr="00E9109D">
        <w:rPr>
          <w:rFonts w:ascii="ＭＳ 明朝" w:eastAsia="ＭＳ 明朝" w:hAnsi="ＭＳ 明朝" w:hint="eastAsia"/>
          <w:sz w:val="21"/>
          <w:szCs w:val="21"/>
          <w:u w:val="single"/>
        </w:rPr>
        <w:t xml:space="preserve">　　</w:t>
      </w:r>
      <w:r w:rsidR="00C216E6">
        <w:rPr>
          <w:rFonts w:ascii="ＭＳ 明朝" w:eastAsia="ＭＳ 明朝" w:hAnsi="ＭＳ 明朝" w:hint="eastAsia"/>
          <w:sz w:val="21"/>
          <w:szCs w:val="21"/>
          <w:u w:val="single"/>
        </w:rPr>
        <w:t xml:space="preserve">　</w:t>
      </w:r>
    </w:p>
    <w:p w14:paraId="56506837" w14:textId="7757B359" w:rsidR="004C29D5" w:rsidRPr="00E9109D" w:rsidRDefault="004C29D5" w:rsidP="009B7692">
      <w:pPr>
        <w:spacing w:line="340" w:lineRule="exact"/>
        <w:ind w:left="188" w:right="8" w:hangingChars="100" w:hanging="188"/>
        <w:jc w:val="left"/>
        <w:rPr>
          <w:rFonts w:ascii="ＭＳ 明朝" w:eastAsia="ＭＳ 明朝" w:hAnsi="ＭＳ 明朝"/>
          <w:sz w:val="21"/>
          <w:szCs w:val="21"/>
          <w:u w:val="single"/>
        </w:rPr>
      </w:pPr>
      <w:r w:rsidRPr="00E9109D">
        <w:rPr>
          <w:rFonts w:ascii="ＭＳ 明朝" w:eastAsia="ＭＳ 明朝" w:hAnsi="ＭＳ 明朝" w:hint="eastAsia"/>
          <w:sz w:val="21"/>
          <w:szCs w:val="21"/>
          <w:u w:val="single"/>
        </w:rPr>
        <w:t xml:space="preserve">　　　　　　　　　　　　　　　　　　　　　　　　　　　　　　　　　　　　　　　</w:t>
      </w:r>
      <w:r w:rsidR="00C216E6">
        <w:rPr>
          <w:rFonts w:ascii="ＭＳ 明朝" w:eastAsia="ＭＳ 明朝" w:hAnsi="ＭＳ 明朝" w:hint="eastAsia"/>
          <w:sz w:val="21"/>
          <w:szCs w:val="21"/>
          <w:u w:val="single"/>
        </w:rPr>
        <w:t xml:space="preserve">　　</w:t>
      </w:r>
      <w:r w:rsidRPr="00E9109D">
        <w:rPr>
          <w:rFonts w:ascii="ＭＳ 明朝" w:eastAsia="ＭＳ 明朝" w:hAnsi="ＭＳ 明朝" w:hint="eastAsia"/>
          <w:sz w:val="21"/>
          <w:szCs w:val="21"/>
          <w:u w:val="single"/>
        </w:rPr>
        <w:t xml:space="preserve">　　　　　　　　</w:t>
      </w:r>
      <w:r w:rsidR="00C216E6">
        <w:rPr>
          <w:rFonts w:ascii="ＭＳ 明朝" w:eastAsia="ＭＳ 明朝" w:hAnsi="ＭＳ 明朝" w:hint="eastAsia"/>
          <w:sz w:val="21"/>
          <w:szCs w:val="21"/>
          <w:u w:val="single"/>
        </w:rPr>
        <w:t xml:space="preserve">　　</w:t>
      </w:r>
    </w:p>
    <w:p w14:paraId="65BAE955" w14:textId="0CBDF779" w:rsidR="004C29D5" w:rsidRPr="00E9109D" w:rsidRDefault="004C29D5" w:rsidP="009B7692">
      <w:pPr>
        <w:spacing w:line="340" w:lineRule="exact"/>
        <w:ind w:left="188" w:right="8" w:hangingChars="100" w:hanging="188"/>
        <w:jc w:val="left"/>
        <w:rPr>
          <w:rFonts w:ascii="ＭＳ 明朝" w:eastAsia="ＭＳ 明朝" w:hAnsi="ＭＳ 明朝"/>
          <w:sz w:val="21"/>
          <w:szCs w:val="21"/>
          <w:u w:val="single"/>
        </w:rPr>
      </w:pPr>
      <w:r w:rsidRPr="00E9109D">
        <w:rPr>
          <w:rFonts w:ascii="ＭＳ 明朝" w:eastAsia="ＭＳ 明朝" w:hAnsi="ＭＳ 明朝" w:hint="eastAsia"/>
          <w:sz w:val="21"/>
          <w:szCs w:val="21"/>
          <w:u w:val="single"/>
        </w:rPr>
        <w:t xml:space="preserve">　　　　　　　　　　　　　　</w:t>
      </w:r>
      <w:r w:rsidR="00AE5C6F">
        <w:rPr>
          <w:rFonts w:ascii="ＭＳ 明朝" w:eastAsia="ＭＳ 明朝" w:hAnsi="ＭＳ 明朝" w:hint="eastAsia"/>
          <w:sz w:val="21"/>
          <w:szCs w:val="21"/>
          <w:u w:val="single"/>
        </w:rPr>
        <w:t xml:space="preserve">　　　　　　　　　　　　　　　　　　　　　　　　　　　　　</w:t>
      </w:r>
      <w:r w:rsidRPr="00E9109D">
        <w:rPr>
          <w:rFonts w:ascii="ＭＳ 明朝" w:eastAsia="ＭＳ 明朝" w:hAnsi="ＭＳ 明朝" w:hint="eastAsia"/>
          <w:sz w:val="21"/>
          <w:szCs w:val="21"/>
          <w:u w:val="single"/>
        </w:rPr>
        <w:t xml:space="preserve">　　　　</w:t>
      </w:r>
      <w:r w:rsidR="00C216E6">
        <w:rPr>
          <w:rFonts w:ascii="ＭＳ 明朝" w:eastAsia="ＭＳ 明朝" w:hAnsi="ＭＳ 明朝" w:hint="eastAsia"/>
          <w:sz w:val="21"/>
          <w:szCs w:val="21"/>
          <w:u w:val="single"/>
        </w:rPr>
        <w:t xml:space="preserve">　　　</w:t>
      </w:r>
      <w:r w:rsidRPr="00E9109D">
        <w:rPr>
          <w:rFonts w:ascii="ＭＳ 明朝" w:eastAsia="ＭＳ 明朝" w:hAnsi="ＭＳ 明朝" w:hint="eastAsia"/>
          <w:sz w:val="21"/>
          <w:szCs w:val="21"/>
          <w:u w:val="single"/>
        </w:rPr>
        <w:t xml:space="preserve">　</w:t>
      </w:r>
    </w:p>
    <w:p w14:paraId="4E965C89" w14:textId="32AC0FD1" w:rsidR="004C29D5" w:rsidRPr="00E9109D" w:rsidRDefault="004C29D5" w:rsidP="009B7692">
      <w:pPr>
        <w:tabs>
          <w:tab w:val="left" w:pos="7524"/>
        </w:tabs>
        <w:spacing w:line="340" w:lineRule="exact"/>
        <w:ind w:left="188" w:right="8" w:hangingChars="100" w:hanging="188"/>
        <w:jc w:val="left"/>
        <w:rPr>
          <w:rFonts w:ascii="ＭＳ 明朝" w:eastAsia="ＭＳ 明朝" w:hAnsi="ＭＳ 明朝"/>
          <w:sz w:val="21"/>
          <w:szCs w:val="21"/>
          <w:u w:val="single"/>
        </w:rPr>
      </w:pPr>
      <w:r w:rsidRPr="00E9109D">
        <w:rPr>
          <w:rFonts w:ascii="ＭＳ 明朝" w:eastAsia="ＭＳ 明朝" w:hAnsi="ＭＳ 明朝" w:hint="eastAsia"/>
          <w:sz w:val="21"/>
          <w:szCs w:val="21"/>
          <w:u w:val="single"/>
        </w:rPr>
        <w:t xml:space="preserve">　　　　　　　　　　　　　　　　　　　　　　　　　　　　　　</w:t>
      </w:r>
      <w:r w:rsidR="00C216E6">
        <w:rPr>
          <w:rFonts w:ascii="ＭＳ 明朝" w:eastAsia="ＭＳ 明朝" w:hAnsi="ＭＳ 明朝" w:hint="eastAsia"/>
          <w:sz w:val="21"/>
          <w:szCs w:val="21"/>
          <w:u w:val="single"/>
        </w:rPr>
        <w:t xml:space="preserve">　　　　　　　　　　　　　　　　　　　　　</w:t>
      </w:r>
    </w:p>
    <w:p w14:paraId="7968DADE" w14:textId="77777777" w:rsidR="004C29D5" w:rsidRPr="006846BA" w:rsidRDefault="004C29D5" w:rsidP="009B7692">
      <w:pPr>
        <w:spacing w:line="340" w:lineRule="exact"/>
        <w:ind w:left="188" w:right="8" w:hangingChars="100" w:hanging="188"/>
        <w:jc w:val="left"/>
        <w:rPr>
          <w:rFonts w:ascii="ＭＳ 明朝" w:eastAsia="ＭＳ 明朝" w:hAnsi="ＭＳ 明朝"/>
          <w:sz w:val="21"/>
          <w:szCs w:val="21"/>
          <w:u w:val="single"/>
        </w:rPr>
      </w:pPr>
      <w:r w:rsidRPr="00E9109D">
        <w:rPr>
          <w:rFonts w:ascii="ＭＳ 明朝" w:eastAsia="ＭＳ 明朝" w:hAnsi="ＭＳ 明朝" w:hint="eastAsia"/>
          <w:sz w:val="21"/>
          <w:szCs w:val="21"/>
        </w:rPr>
        <w:t>治験責任医師（治験実施診療科）：</w:t>
      </w:r>
      <w:r w:rsidRPr="006846BA">
        <w:rPr>
          <w:rFonts w:ascii="ＭＳ 明朝" w:eastAsia="ＭＳ 明朝" w:hAnsi="ＭＳ 明朝" w:hint="eastAsia"/>
          <w:sz w:val="21"/>
          <w:szCs w:val="21"/>
          <w:u w:val="single"/>
        </w:rPr>
        <w:t xml:space="preserve">　　　　　　　　　　　　　　　（　　　　　　　　　　）</w:t>
      </w:r>
    </w:p>
    <w:p w14:paraId="46A17474" w14:textId="77777777" w:rsidR="004C29D5" w:rsidRPr="00E9109D" w:rsidRDefault="004C29D5" w:rsidP="009B7692">
      <w:pPr>
        <w:spacing w:line="340" w:lineRule="exact"/>
        <w:ind w:left="188" w:right="8" w:hangingChars="100" w:hanging="188"/>
        <w:jc w:val="left"/>
        <w:rPr>
          <w:rFonts w:ascii="ＭＳ 明朝" w:eastAsia="ＭＳ 明朝" w:hAnsi="ＭＳ 明朝"/>
          <w:sz w:val="21"/>
          <w:szCs w:val="21"/>
          <w:u w:val="single"/>
        </w:rPr>
      </w:pPr>
      <w:commentRangeStart w:id="1"/>
      <w:r w:rsidRPr="00E9109D">
        <w:rPr>
          <w:rFonts w:ascii="ＭＳ 明朝" w:eastAsia="ＭＳ 明朝" w:hAnsi="ＭＳ 明朝" w:hint="eastAsia"/>
          <w:sz w:val="21"/>
          <w:szCs w:val="21"/>
        </w:rPr>
        <w:t>契約期間</w:t>
      </w:r>
      <w:commentRangeEnd w:id="1"/>
      <w:r>
        <w:rPr>
          <w:rStyle w:val="ac"/>
          <w:rFonts w:eastAsia="ＭＳ 明朝"/>
        </w:rPr>
        <w:commentReference w:id="1"/>
      </w:r>
      <w:r w:rsidRPr="00E9109D">
        <w:rPr>
          <w:rFonts w:ascii="ＭＳ 明朝" w:eastAsia="ＭＳ 明朝" w:hAnsi="ＭＳ 明朝" w:hint="eastAsia"/>
          <w:sz w:val="21"/>
          <w:szCs w:val="21"/>
        </w:rPr>
        <w:t xml:space="preserve">　：　　契約締結日　～　西暦　　　年　　　　月　　　　日</w:t>
      </w:r>
    </w:p>
    <w:p w14:paraId="3AFD5F15" w14:textId="77777777" w:rsidR="004C29D5" w:rsidRPr="00E9109D" w:rsidRDefault="004C29D5" w:rsidP="009B7692">
      <w:pPr>
        <w:spacing w:line="340" w:lineRule="exact"/>
        <w:ind w:left="188" w:right="8" w:hangingChars="100" w:hanging="188"/>
        <w:jc w:val="left"/>
        <w:rPr>
          <w:rFonts w:ascii="ＭＳ 明朝" w:eastAsia="ＭＳ 明朝" w:hAnsi="ＭＳ 明朝"/>
          <w:sz w:val="21"/>
          <w:szCs w:val="21"/>
        </w:rPr>
      </w:pPr>
      <w:commentRangeStart w:id="2"/>
      <w:r w:rsidRPr="00E9109D">
        <w:rPr>
          <w:rFonts w:ascii="ＭＳ 明朝" w:eastAsia="ＭＳ 明朝" w:hAnsi="ＭＳ 明朝" w:hint="eastAsia"/>
          <w:sz w:val="21"/>
          <w:szCs w:val="21"/>
        </w:rPr>
        <w:t>提供物品</w:t>
      </w:r>
      <w:commentRangeEnd w:id="2"/>
      <w:r>
        <w:rPr>
          <w:rStyle w:val="ac"/>
          <w:rFonts w:eastAsia="ＭＳ 明朝"/>
        </w:rPr>
        <w:commentReference w:id="2"/>
      </w:r>
      <w:r w:rsidRPr="00E9109D">
        <w:rPr>
          <w:rFonts w:ascii="ＭＳ 明朝" w:eastAsia="ＭＳ 明朝" w:hAnsi="ＭＳ 明朝" w:hint="eastAsia"/>
          <w:sz w:val="21"/>
          <w:szCs w:val="21"/>
        </w:rPr>
        <w:t>（品名・規格・数量等）</w:t>
      </w:r>
    </w:p>
    <w:p w14:paraId="25357369" w14:textId="4044B6E2" w:rsidR="004C29D5" w:rsidRPr="00E9109D" w:rsidRDefault="004C29D5" w:rsidP="009B7692">
      <w:pPr>
        <w:spacing w:line="340" w:lineRule="exact"/>
        <w:ind w:left="188" w:right="8" w:hangingChars="100" w:hanging="188"/>
        <w:jc w:val="left"/>
        <w:rPr>
          <w:rFonts w:ascii="ＭＳ 明朝" w:eastAsia="ＭＳ 明朝" w:hAnsi="ＭＳ 明朝"/>
          <w:sz w:val="21"/>
          <w:szCs w:val="21"/>
          <w:u w:val="single"/>
        </w:rPr>
      </w:pPr>
      <w:r w:rsidRPr="00E9109D">
        <w:rPr>
          <w:rFonts w:ascii="ＭＳ 明朝" w:eastAsia="ＭＳ 明朝" w:hAnsi="ＭＳ 明朝" w:hint="eastAsia"/>
          <w:sz w:val="21"/>
          <w:szCs w:val="21"/>
          <w:u w:val="single"/>
        </w:rPr>
        <w:t xml:space="preserve">　　　　　　　　　　　　　　　　　　　　　　　　　　　　　　　</w:t>
      </w:r>
      <w:r w:rsidR="00C216E6">
        <w:rPr>
          <w:rFonts w:ascii="ＭＳ 明朝" w:eastAsia="ＭＳ 明朝" w:hAnsi="ＭＳ 明朝" w:hint="eastAsia"/>
          <w:sz w:val="21"/>
          <w:szCs w:val="21"/>
          <w:u w:val="single"/>
        </w:rPr>
        <w:t xml:space="preserve">　　　　　　　　　　　　　　　</w:t>
      </w:r>
      <w:r w:rsidRPr="00E9109D">
        <w:rPr>
          <w:rFonts w:ascii="ＭＳ 明朝" w:eastAsia="ＭＳ 明朝" w:hAnsi="ＭＳ 明朝" w:hint="eastAsia"/>
          <w:sz w:val="21"/>
          <w:szCs w:val="21"/>
          <w:u w:val="single"/>
        </w:rPr>
        <w:t xml:space="preserve">　　　　　</w:t>
      </w:r>
    </w:p>
    <w:p w14:paraId="0E994143" w14:textId="07829766" w:rsidR="004C29D5" w:rsidRPr="00E9109D" w:rsidRDefault="004C29D5" w:rsidP="009B7692">
      <w:pPr>
        <w:spacing w:line="340" w:lineRule="exact"/>
        <w:ind w:left="188" w:right="8" w:hangingChars="100" w:hanging="188"/>
        <w:jc w:val="left"/>
        <w:rPr>
          <w:rFonts w:ascii="ＭＳ 明朝" w:eastAsia="ＭＳ 明朝" w:hAnsi="ＭＳ 明朝"/>
          <w:sz w:val="21"/>
          <w:szCs w:val="21"/>
          <w:u w:val="single"/>
        </w:rPr>
      </w:pPr>
      <w:r w:rsidRPr="00E9109D">
        <w:rPr>
          <w:rFonts w:ascii="ＭＳ 明朝" w:eastAsia="ＭＳ 明朝" w:hAnsi="ＭＳ 明朝" w:hint="eastAsia"/>
          <w:sz w:val="21"/>
          <w:szCs w:val="21"/>
          <w:u w:val="single"/>
        </w:rPr>
        <w:t xml:space="preserve">　　　　　　　　　　　　　　　　　　　　　</w:t>
      </w:r>
      <w:r w:rsidR="00C216E6">
        <w:rPr>
          <w:rFonts w:ascii="ＭＳ 明朝" w:eastAsia="ＭＳ 明朝" w:hAnsi="ＭＳ 明朝" w:hint="eastAsia"/>
          <w:sz w:val="21"/>
          <w:szCs w:val="21"/>
          <w:u w:val="single"/>
        </w:rPr>
        <w:t xml:space="preserve">　　　　　　　　　　　　　　　　　　　　　　　　　</w:t>
      </w:r>
      <w:r w:rsidRPr="00E9109D">
        <w:rPr>
          <w:rFonts w:ascii="ＭＳ 明朝" w:eastAsia="ＭＳ 明朝" w:hAnsi="ＭＳ 明朝" w:hint="eastAsia"/>
          <w:sz w:val="21"/>
          <w:szCs w:val="21"/>
          <w:u w:val="single"/>
        </w:rPr>
        <w:t xml:space="preserve">　　　　　</w:t>
      </w:r>
    </w:p>
    <w:p w14:paraId="65FB30C2" w14:textId="37775E20" w:rsidR="005C7C46" w:rsidRPr="00DF1193" w:rsidRDefault="004C29D5" w:rsidP="009B7692">
      <w:pPr>
        <w:spacing w:line="340" w:lineRule="exact"/>
        <w:ind w:left="188" w:right="8" w:hangingChars="100" w:hanging="188"/>
        <w:jc w:val="left"/>
        <w:rPr>
          <w:rFonts w:ascii="ＭＳ 明朝" w:eastAsia="ＭＳ 明朝" w:hAnsi="ＭＳ 明朝"/>
          <w:sz w:val="21"/>
          <w:szCs w:val="21"/>
          <w:u w:val="single"/>
        </w:rPr>
      </w:pPr>
      <w:r w:rsidRPr="00E9109D">
        <w:rPr>
          <w:rFonts w:ascii="ＭＳ 明朝" w:eastAsia="ＭＳ 明朝" w:hAnsi="ＭＳ 明朝" w:hint="eastAsia"/>
          <w:sz w:val="21"/>
          <w:szCs w:val="21"/>
          <w:u w:val="single"/>
        </w:rPr>
        <w:t xml:space="preserve">　　　　　　　　　　　　　　　</w:t>
      </w:r>
      <w:r w:rsidRPr="00DF1193">
        <w:rPr>
          <w:rFonts w:ascii="ＭＳ 明朝" w:eastAsia="ＭＳ 明朝" w:hAnsi="ＭＳ 明朝" w:hint="eastAsia"/>
          <w:sz w:val="21"/>
          <w:szCs w:val="21"/>
          <w:u w:val="single"/>
        </w:rPr>
        <w:t xml:space="preserve">　　</w:t>
      </w:r>
      <w:r w:rsidR="00C216E6">
        <w:rPr>
          <w:rFonts w:ascii="ＭＳ 明朝" w:eastAsia="ＭＳ 明朝" w:hAnsi="ＭＳ 明朝" w:hint="eastAsia"/>
          <w:sz w:val="21"/>
          <w:szCs w:val="21"/>
          <w:u w:val="single"/>
        </w:rPr>
        <w:t xml:space="preserve">　　　　　　　　　　　　　　　　　　　　</w:t>
      </w:r>
      <w:r w:rsidRPr="00DF1193">
        <w:rPr>
          <w:rFonts w:ascii="ＭＳ 明朝" w:eastAsia="ＭＳ 明朝" w:hAnsi="ＭＳ 明朝" w:hint="eastAsia"/>
          <w:sz w:val="21"/>
          <w:szCs w:val="21"/>
          <w:u w:val="single"/>
        </w:rPr>
        <w:t xml:space="preserve">　　　　　　　　　　　　　　</w:t>
      </w:r>
    </w:p>
    <w:p w14:paraId="708A6B39" w14:textId="77777777" w:rsidR="00C45491" w:rsidRPr="00DF1193" w:rsidRDefault="00C45491" w:rsidP="009B7692">
      <w:pPr>
        <w:spacing w:line="340" w:lineRule="exact"/>
        <w:ind w:left="188" w:hangingChars="100" w:hanging="188"/>
        <w:rPr>
          <w:rFonts w:ascii="ＭＳ 明朝" w:eastAsia="ＭＳ 明朝" w:hAnsi="ＭＳ 明朝"/>
          <w:sz w:val="21"/>
          <w:szCs w:val="21"/>
          <w:u w:val="single"/>
        </w:rPr>
      </w:pPr>
    </w:p>
    <w:p w14:paraId="0940675E" w14:textId="268C2306" w:rsidR="00167D4F" w:rsidRPr="00DF1193" w:rsidRDefault="004C29D5" w:rsidP="009B7692">
      <w:pPr>
        <w:spacing w:line="340" w:lineRule="exact"/>
        <w:ind w:left="18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（乙が丙に委託した業務の範囲）</w:t>
      </w:r>
    </w:p>
    <w:p w14:paraId="06CA25CB" w14:textId="36D54F3E" w:rsidR="00167D4F" w:rsidRPr="00DF1193" w:rsidRDefault="004C29D5" w:rsidP="009B7692">
      <w:pPr>
        <w:spacing w:line="340" w:lineRule="exact"/>
        <w:ind w:left="18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第２条　丙は、乙の委託により本治験に係わる次の業務を実施する。</w:t>
      </w:r>
      <w:commentRangeStart w:id="3"/>
      <w:commentRangeEnd w:id="3"/>
      <w:r w:rsidR="00832A2D" w:rsidRPr="00DF1193">
        <w:rPr>
          <w:rStyle w:val="ac"/>
          <w:rFonts w:ascii="ＭＳ 明朝" w:eastAsia="ＭＳ 明朝" w:hAnsi="ＭＳ 明朝"/>
        </w:rPr>
        <w:commentReference w:id="3"/>
      </w:r>
    </w:p>
    <w:p w14:paraId="14188968" w14:textId="341833F8" w:rsidR="00167D4F" w:rsidRPr="00DF1193" w:rsidRDefault="004C29D5" w:rsidP="009B7692">
      <w:pPr>
        <w:spacing w:line="340" w:lineRule="exact"/>
        <w:ind w:left="18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（１）</w:t>
      </w:r>
    </w:p>
    <w:p w14:paraId="0C5C1827" w14:textId="3A5DC588" w:rsidR="00167D4F" w:rsidRPr="00DF1193" w:rsidRDefault="004C29D5" w:rsidP="009B7692">
      <w:pPr>
        <w:spacing w:line="340" w:lineRule="exact"/>
        <w:ind w:left="18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（２）</w:t>
      </w:r>
    </w:p>
    <w:p w14:paraId="44173A94" w14:textId="6D1B28A5" w:rsidR="00167D4F" w:rsidRPr="00DF1193" w:rsidRDefault="004C29D5" w:rsidP="009B7692">
      <w:pPr>
        <w:spacing w:line="340" w:lineRule="exact"/>
        <w:ind w:left="18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（３）</w:t>
      </w:r>
    </w:p>
    <w:p w14:paraId="4A2F1243" w14:textId="1C9A0118" w:rsidR="00167D4F" w:rsidRPr="00DF1193" w:rsidRDefault="004C29D5" w:rsidP="009B7692">
      <w:pPr>
        <w:spacing w:line="340" w:lineRule="exact"/>
        <w:ind w:left="18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（４）</w:t>
      </w:r>
    </w:p>
    <w:p w14:paraId="0ADC6DA8" w14:textId="41CA5684" w:rsidR="00167D4F" w:rsidRPr="00DF1193" w:rsidRDefault="004C29D5" w:rsidP="009B7692">
      <w:pPr>
        <w:spacing w:line="340" w:lineRule="exact"/>
        <w:ind w:left="18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（５）</w:t>
      </w:r>
    </w:p>
    <w:p w14:paraId="45678D4A" w14:textId="1757C446" w:rsidR="00167D4F" w:rsidRPr="00DF1193" w:rsidRDefault="004C29D5" w:rsidP="009B7692">
      <w:pPr>
        <w:spacing w:line="340" w:lineRule="exact"/>
        <w:ind w:left="18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２　乙は、丙が実施する本業務の履行について、甲に対して責任を負う。</w:t>
      </w:r>
    </w:p>
    <w:p w14:paraId="30A41FC2" w14:textId="180324C3" w:rsidR="00167D4F" w:rsidRPr="00DF1193" w:rsidRDefault="004C29D5" w:rsidP="009B7692">
      <w:pPr>
        <w:spacing w:line="340" w:lineRule="exact"/>
        <w:ind w:left="18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３　乙丙間の委受託に関しては、本契約に定めるもののほか、別途締結の委受託契約による。</w:t>
      </w:r>
    </w:p>
    <w:p w14:paraId="23632115" w14:textId="77777777" w:rsidR="00167D4F" w:rsidRPr="00DF1193" w:rsidRDefault="00167D4F" w:rsidP="009B7692">
      <w:pPr>
        <w:spacing w:line="340" w:lineRule="exact"/>
        <w:ind w:left="188" w:hangingChars="100" w:hanging="188"/>
        <w:jc w:val="left"/>
        <w:rPr>
          <w:rFonts w:ascii="ＭＳ 明朝" w:eastAsia="ＭＳ 明朝" w:hAnsi="ＭＳ 明朝"/>
          <w:sz w:val="21"/>
          <w:szCs w:val="21"/>
        </w:rPr>
      </w:pPr>
    </w:p>
    <w:p w14:paraId="2CF8E0AC" w14:textId="3B022E1D" w:rsidR="008539C1" w:rsidRPr="00DF1193" w:rsidRDefault="004C29D5" w:rsidP="009B7692">
      <w:pPr>
        <w:spacing w:line="340" w:lineRule="exact"/>
        <w:ind w:left="18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（本治験の実施）</w:t>
      </w:r>
    </w:p>
    <w:p w14:paraId="62CFE93E" w14:textId="43047B6A" w:rsidR="00BD77D5" w:rsidRPr="00DF1193" w:rsidRDefault="004C29D5" w:rsidP="009B7692">
      <w:pPr>
        <w:spacing w:line="340" w:lineRule="exact"/>
        <w:ind w:left="188" w:right="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第３条　甲、乙及び丙は、医薬品医療機器等法、同施行令、同施行規則、ＧＣＰ省令及びＧＣＰ省令に関連する通知（以下これらを総称して「ＧＣＰ省令等」という。）　およびヘルシンキ宣言を遵守して、本治験を実施するものとする。</w:t>
      </w:r>
    </w:p>
    <w:p w14:paraId="2B97AEB8" w14:textId="30555AB0" w:rsidR="00BD77D5" w:rsidRPr="00DF1193" w:rsidRDefault="00AE5C6F" w:rsidP="009B7692">
      <w:pPr>
        <w:spacing w:line="340" w:lineRule="exact"/>
        <w:ind w:left="188" w:right="8" w:hangingChars="100" w:hanging="188"/>
        <w:jc w:val="left"/>
        <w:rPr>
          <w:rFonts w:ascii="ＭＳ 明朝" w:eastAsia="ＭＳ 明朝" w:hAnsi="ＭＳ 明朝"/>
          <w:sz w:val="21"/>
          <w:szCs w:val="21"/>
        </w:rPr>
      </w:pPr>
      <w:r>
        <w:rPr>
          <w:rFonts w:ascii="ＭＳ 明朝" w:eastAsia="ＭＳ 明朝" w:hAnsi="ＭＳ 明朝" w:hint="eastAsia"/>
          <w:sz w:val="21"/>
          <w:szCs w:val="21"/>
        </w:rPr>
        <w:t>２</w:t>
      </w:r>
      <w:r w:rsidR="004C29D5" w:rsidRPr="00DF1193">
        <w:rPr>
          <w:rFonts w:ascii="ＭＳ 明朝" w:eastAsia="ＭＳ 明朝" w:hAnsi="ＭＳ 明朝" w:hint="eastAsia"/>
          <w:sz w:val="21"/>
          <w:szCs w:val="21"/>
        </w:rPr>
        <w:t xml:space="preserve">　甲は、第１条の治験実施計画書を遵守して慎重かつ適正に本治験を実施する。</w:t>
      </w:r>
    </w:p>
    <w:p w14:paraId="7EA2D9CE" w14:textId="65229C50" w:rsidR="00BD77D5" w:rsidRPr="00DF1193" w:rsidRDefault="00AE5C6F" w:rsidP="009B7692">
      <w:pPr>
        <w:spacing w:line="340" w:lineRule="exact"/>
        <w:ind w:left="188" w:right="8" w:hangingChars="100" w:hanging="188"/>
        <w:jc w:val="left"/>
        <w:rPr>
          <w:rFonts w:ascii="ＭＳ 明朝" w:eastAsia="ＭＳ 明朝" w:hAnsi="ＭＳ 明朝"/>
          <w:sz w:val="21"/>
          <w:szCs w:val="21"/>
        </w:rPr>
      </w:pPr>
      <w:r>
        <w:rPr>
          <w:rFonts w:ascii="ＭＳ 明朝" w:eastAsia="ＭＳ 明朝" w:hAnsi="ＭＳ 明朝" w:hint="eastAsia"/>
          <w:sz w:val="21"/>
          <w:szCs w:val="21"/>
        </w:rPr>
        <w:t>３</w:t>
      </w:r>
      <w:r w:rsidR="004C29D5" w:rsidRPr="00DF1193">
        <w:rPr>
          <w:rFonts w:ascii="ＭＳ 明朝" w:eastAsia="ＭＳ 明朝" w:hAnsi="ＭＳ 明朝" w:hint="eastAsia"/>
          <w:sz w:val="21"/>
          <w:szCs w:val="21"/>
        </w:rPr>
        <w:t xml:space="preserve">　甲、治験責任医師、乙及び丙は、ＧＣＰ省令に規定されている通知及び報告を、適切な時期に適切</w:t>
      </w:r>
      <w:r w:rsidR="004C29D5" w:rsidRPr="00DF1193">
        <w:rPr>
          <w:rFonts w:ascii="ＭＳ 明朝" w:eastAsia="ＭＳ 明朝" w:hAnsi="ＭＳ 明朝" w:hint="eastAsia"/>
          <w:sz w:val="21"/>
          <w:szCs w:val="21"/>
        </w:rPr>
        <w:lastRenderedPageBreak/>
        <w:t>な方法で行わなければならない。</w:t>
      </w:r>
    </w:p>
    <w:p w14:paraId="488AB6BC" w14:textId="7C90E6BE" w:rsidR="00BD77D5" w:rsidRPr="00DF1193" w:rsidRDefault="00AE5C6F" w:rsidP="009B7692">
      <w:pPr>
        <w:spacing w:line="340" w:lineRule="exact"/>
        <w:ind w:left="188" w:right="8" w:hangingChars="100" w:hanging="188"/>
        <w:jc w:val="left"/>
        <w:rPr>
          <w:rFonts w:ascii="ＭＳ 明朝" w:eastAsia="ＭＳ 明朝" w:hAnsi="ＭＳ 明朝"/>
          <w:sz w:val="21"/>
          <w:szCs w:val="21"/>
        </w:rPr>
      </w:pPr>
      <w:r>
        <w:rPr>
          <w:rFonts w:ascii="ＭＳ 明朝" w:eastAsia="ＭＳ 明朝" w:hAnsi="ＭＳ 明朝" w:hint="eastAsia"/>
          <w:sz w:val="21"/>
          <w:szCs w:val="21"/>
        </w:rPr>
        <w:t>４</w:t>
      </w:r>
      <w:r w:rsidR="004C29D5" w:rsidRPr="00DF1193">
        <w:rPr>
          <w:rFonts w:ascii="ＭＳ 明朝" w:eastAsia="ＭＳ 明朝" w:hAnsi="ＭＳ 明朝" w:hint="eastAsia"/>
          <w:sz w:val="21"/>
          <w:szCs w:val="21"/>
        </w:rPr>
        <w:t xml:space="preserve">　甲は、天災その他やむを得ない事由により本治験の継続が困難な場合には、乙又は丙と協議を行い、本治験を中止し又は治験期間の延長をすることができる。</w:t>
      </w:r>
    </w:p>
    <w:p w14:paraId="0C9130BA" w14:textId="77777777" w:rsidR="008539C1" w:rsidRPr="00DF1193" w:rsidRDefault="008539C1" w:rsidP="009B7692">
      <w:pPr>
        <w:spacing w:line="340" w:lineRule="exact"/>
        <w:ind w:left="188" w:right="28" w:hangingChars="100" w:hanging="188"/>
        <w:jc w:val="left"/>
        <w:rPr>
          <w:rFonts w:ascii="ＭＳ 明朝" w:eastAsia="ＭＳ 明朝" w:hAnsi="ＭＳ 明朝"/>
          <w:sz w:val="21"/>
          <w:szCs w:val="21"/>
        </w:rPr>
      </w:pPr>
    </w:p>
    <w:p w14:paraId="39070EA9" w14:textId="3EB762C5" w:rsidR="00A435BF" w:rsidRPr="00DF1193" w:rsidRDefault="004C29D5" w:rsidP="009B7692">
      <w:pPr>
        <w:spacing w:line="340" w:lineRule="exact"/>
        <w:ind w:left="18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（被験薬情報等）</w:t>
      </w:r>
    </w:p>
    <w:p w14:paraId="5ECA40FC" w14:textId="637C4515" w:rsidR="00A435BF" w:rsidRPr="00DF1193" w:rsidRDefault="004C29D5" w:rsidP="009B7692">
      <w:pPr>
        <w:spacing w:line="340" w:lineRule="exact"/>
        <w:ind w:left="188" w:right="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第４条　乙は、被験薬の品質、有効性及び安全性に関する事項その他の治験を適正に行うために必要な情報を収集し、及び検討するとともに、甲に対し、これを提供する。</w:t>
      </w:r>
    </w:p>
    <w:p w14:paraId="0C2A05B1" w14:textId="50A062EC" w:rsidR="00A435BF" w:rsidRPr="00DF1193" w:rsidRDefault="004C29D5" w:rsidP="009B7692">
      <w:pPr>
        <w:spacing w:line="340" w:lineRule="exact"/>
        <w:ind w:left="188" w:right="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２　乙は、被験薬の品質、有効性及び安全性に関する事項その他の治験を適正に行うために重要な情報を知ったときは、必要に応じ、治験実施計画書及び治験薬概要書を改訂しなければならない。この場合において、治験実施計画書の改訂について治験責任医師の同意を得なければならない。</w:t>
      </w:r>
    </w:p>
    <w:p w14:paraId="1ACE2C1A" w14:textId="77777777" w:rsidR="00A435BF" w:rsidRPr="00DF1193" w:rsidRDefault="00A435BF" w:rsidP="009B7692">
      <w:pPr>
        <w:spacing w:line="340" w:lineRule="exact"/>
        <w:ind w:left="188" w:right="8" w:hangingChars="100" w:hanging="188"/>
        <w:jc w:val="left"/>
        <w:rPr>
          <w:rFonts w:ascii="ＭＳ 明朝" w:eastAsia="ＭＳ 明朝" w:hAnsi="ＭＳ 明朝"/>
          <w:sz w:val="21"/>
          <w:szCs w:val="21"/>
        </w:rPr>
      </w:pPr>
    </w:p>
    <w:p w14:paraId="727EA840" w14:textId="7D6F8069" w:rsidR="00BD77D5" w:rsidRPr="00DF1193" w:rsidRDefault="004C29D5" w:rsidP="009B7692">
      <w:pPr>
        <w:spacing w:line="340" w:lineRule="exact"/>
        <w:ind w:left="18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（治験の継続審査等）</w:t>
      </w:r>
    </w:p>
    <w:p w14:paraId="0009920B" w14:textId="18377ACB" w:rsidR="00BD77D5" w:rsidRPr="00DF1193" w:rsidRDefault="004C29D5" w:rsidP="009B7692">
      <w:pPr>
        <w:spacing w:line="340" w:lineRule="exact"/>
        <w:ind w:left="188" w:right="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第５条　甲は、次の場合、治験を継続して行うことの適否について、治験審査委員会の意見を聴くものとする。</w:t>
      </w:r>
    </w:p>
    <w:p w14:paraId="0A346DF7" w14:textId="3B7D0865" w:rsidR="00BD77D5" w:rsidRPr="00DF1193" w:rsidRDefault="004C29D5" w:rsidP="009B7692">
      <w:pPr>
        <w:spacing w:line="340" w:lineRule="exact"/>
        <w:ind w:left="188" w:right="2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（１）治験の期間が１年を超える場合</w:t>
      </w:r>
    </w:p>
    <w:p w14:paraId="692FF239" w14:textId="46B7EE6C" w:rsidR="00BD77D5" w:rsidRPr="00DF1193" w:rsidRDefault="004C29D5" w:rsidP="009B7692">
      <w:pPr>
        <w:spacing w:line="340" w:lineRule="exact"/>
        <w:ind w:left="188" w:right="2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w:t>
      </w:r>
      <w:r w:rsidR="00D479BC" w:rsidRPr="00DF1193">
        <w:rPr>
          <w:rFonts w:ascii="ＭＳ 明朝" w:eastAsia="ＭＳ 明朝" w:hAnsi="ＭＳ 明朝" w:hint="eastAsia"/>
          <w:sz w:val="21"/>
          <w:szCs w:val="21"/>
        </w:rPr>
        <w:t>２</w:t>
      </w:r>
      <w:r w:rsidRPr="00DF1193">
        <w:rPr>
          <w:rFonts w:ascii="ＭＳ 明朝" w:eastAsia="ＭＳ 明朝" w:hAnsi="ＭＳ 明朝" w:hint="eastAsia"/>
          <w:sz w:val="21"/>
          <w:szCs w:val="21"/>
        </w:rPr>
        <w:t>）その他、甲が治験審査委員会の意見を求める必要があると認めた場合</w:t>
      </w:r>
    </w:p>
    <w:p w14:paraId="6F6C71C7" w14:textId="375B7409" w:rsidR="00BD77D5" w:rsidRPr="00DF1193" w:rsidRDefault="004C29D5" w:rsidP="009B7692">
      <w:pPr>
        <w:spacing w:line="340" w:lineRule="exact"/>
        <w:ind w:left="188" w:right="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２　甲は、前項の治験審査委員会の意見及び当該意見に基づく甲の指示又は決定を、治験責任医師及び丙を通じて乙に文書で通知する。</w:t>
      </w:r>
    </w:p>
    <w:p w14:paraId="2E55DDB3" w14:textId="77777777" w:rsidR="00BD77D5" w:rsidRPr="00DF1193" w:rsidRDefault="00BD77D5" w:rsidP="009B7692">
      <w:pPr>
        <w:spacing w:line="340" w:lineRule="exact"/>
        <w:ind w:left="188" w:right="172" w:hangingChars="100" w:hanging="188"/>
        <w:jc w:val="left"/>
        <w:rPr>
          <w:rFonts w:ascii="ＭＳ 明朝" w:eastAsia="ＭＳ 明朝" w:hAnsi="ＭＳ 明朝"/>
          <w:sz w:val="21"/>
          <w:szCs w:val="21"/>
        </w:rPr>
      </w:pPr>
    </w:p>
    <w:p w14:paraId="2F26DFFD" w14:textId="128E1B3A" w:rsidR="006F00B7" w:rsidRPr="00DF1193" w:rsidRDefault="004C29D5" w:rsidP="009B7692">
      <w:pPr>
        <w:spacing w:line="340" w:lineRule="exact"/>
        <w:ind w:left="18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（治験の中止等）</w:t>
      </w:r>
    </w:p>
    <w:p w14:paraId="016BBD16" w14:textId="10A3A69C" w:rsidR="00BD77D5" w:rsidRPr="00DF1193" w:rsidRDefault="004C29D5" w:rsidP="009B7692">
      <w:pPr>
        <w:spacing w:line="340" w:lineRule="exact"/>
        <w:ind w:left="188" w:right="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第６条　乙は、次の場合、その理由を添えて、速やかに丙を通じて甲に文書で通知する。</w:t>
      </w:r>
    </w:p>
    <w:p w14:paraId="1D41B61B" w14:textId="51C04D05" w:rsidR="00BD77D5" w:rsidRPr="00DF1193" w:rsidRDefault="00D479BC" w:rsidP="009B7692">
      <w:pPr>
        <w:spacing w:line="340" w:lineRule="exact"/>
        <w:ind w:left="188" w:right="2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（１）</w:t>
      </w:r>
      <w:r w:rsidR="004C29D5" w:rsidRPr="00DF1193">
        <w:rPr>
          <w:rFonts w:ascii="ＭＳ 明朝" w:eastAsia="ＭＳ 明朝" w:hAnsi="ＭＳ 明朝" w:hint="eastAsia"/>
          <w:sz w:val="21"/>
          <w:szCs w:val="21"/>
        </w:rPr>
        <w:t>本治験を中断し、又は中止する場合</w:t>
      </w:r>
    </w:p>
    <w:p w14:paraId="7CF3FDBA" w14:textId="5957A66F" w:rsidR="00BD77D5" w:rsidRPr="00DF1193" w:rsidRDefault="00D479BC" w:rsidP="009B7692">
      <w:pPr>
        <w:spacing w:line="340" w:lineRule="exact"/>
        <w:ind w:left="188" w:right="2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（２）</w:t>
      </w:r>
      <w:r w:rsidR="004C29D5" w:rsidRPr="00DF1193">
        <w:rPr>
          <w:rFonts w:ascii="ＭＳ 明朝" w:eastAsia="ＭＳ 明朝" w:hAnsi="ＭＳ 明朝" w:hint="eastAsia"/>
          <w:sz w:val="21"/>
          <w:szCs w:val="21"/>
        </w:rPr>
        <w:t>本治験により収集された治験成績に関する資料を被験薬に係る医薬品製造販売承認申請書に添付しないことを決定した場合</w:t>
      </w:r>
    </w:p>
    <w:p w14:paraId="3759BEB2" w14:textId="713BC755" w:rsidR="006F00B7" w:rsidRPr="00DF1193" w:rsidRDefault="004C29D5" w:rsidP="009B7692">
      <w:pPr>
        <w:tabs>
          <w:tab w:val="left" w:pos="804"/>
        </w:tabs>
        <w:spacing w:line="340" w:lineRule="exact"/>
        <w:ind w:left="188" w:right="2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２　甲は、治験責任医師から次の報告を受けた場合は、速やかにこれを治験審査委員会及び丙を通じて乙に文書で通知する。</w:t>
      </w:r>
    </w:p>
    <w:p w14:paraId="08F5871D" w14:textId="19427602" w:rsidR="00BD77D5" w:rsidRPr="00DF1193" w:rsidRDefault="004C29D5" w:rsidP="009B7692">
      <w:pPr>
        <w:spacing w:line="340" w:lineRule="exact"/>
        <w:ind w:left="188" w:right="2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（１）本治験を中断し、又は中止する旨及びその理由</w:t>
      </w:r>
    </w:p>
    <w:p w14:paraId="4E4D0BD9" w14:textId="25B5FD39" w:rsidR="00BD77D5" w:rsidRPr="00DF1193" w:rsidRDefault="004C29D5" w:rsidP="009B7692">
      <w:pPr>
        <w:spacing w:line="340" w:lineRule="exact"/>
        <w:ind w:left="188" w:right="2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（２）本治験を終了する旨及び治験結果の概要</w:t>
      </w:r>
    </w:p>
    <w:p w14:paraId="7CCC5307" w14:textId="77777777" w:rsidR="00BD77D5" w:rsidRPr="00DF1193" w:rsidRDefault="00BD77D5" w:rsidP="009B7692">
      <w:pPr>
        <w:spacing w:line="340" w:lineRule="exact"/>
        <w:ind w:left="188" w:right="-12" w:hangingChars="100" w:hanging="188"/>
        <w:jc w:val="left"/>
        <w:rPr>
          <w:rFonts w:ascii="ＭＳ 明朝" w:eastAsia="ＭＳ 明朝" w:hAnsi="ＭＳ 明朝"/>
          <w:sz w:val="21"/>
          <w:szCs w:val="21"/>
        </w:rPr>
      </w:pPr>
    </w:p>
    <w:p w14:paraId="459A3385" w14:textId="54B46961" w:rsidR="006F00B7" w:rsidRPr="00DF1193" w:rsidRDefault="004C29D5" w:rsidP="009B7692">
      <w:pPr>
        <w:spacing w:line="340" w:lineRule="exact"/>
        <w:ind w:left="18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（治験薬の管理等）</w:t>
      </w:r>
    </w:p>
    <w:p w14:paraId="47B75872" w14:textId="35E74DF9" w:rsidR="00BD77D5" w:rsidRPr="00DF1193" w:rsidRDefault="004C29D5" w:rsidP="009B7692">
      <w:pPr>
        <w:tabs>
          <w:tab w:val="left" w:pos="804"/>
        </w:tabs>
        <w:spacing w:line="340" w:lineRule="exact"/>
        <w:ind w:left="188" w:right="2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第７条　乙は、治験薬を、ＧＣＰ省令第１６条及び第１７条の規定に従って</w:t>
      </w:r>
      <w:r w:rsidR="00D21DAE">
        <w:rPr>
          <w:rFonts w:ascii="ＭＳ 明朝" w:eastAsia="ＭＳ 明朝" w:hAnsi="ＭＳ 明朝" w:hint="eastAsia"/>
          <w:sz w:val="21"/>
          <w:szCs w:val="21"/>
        </w:rPr>
        <w:t>管理</w:t>
      </w:r>
      <w:r w:rsidRPr="00DF1193">
        <w:rPr>
          <w:rFonts w:ascii="ＭＳ 明朝" w:eastAsia="ＭＳ 明朝" w:hAnsi="ＭＳ 明朝" w:hint="eastAsia"/>
          <w:sz w:val="21"/>
          <w:szCs w:val="21"/>
        </w:rPr>
        <w:t>し、契約締結後速やかに、その取扱方法を説明した文書とともに、これを丙を通じて甲に交付する。</w:t>
      </w:r>
    </w:p>
    <w:p w14:paraId="5FC8F32A" w14:textId="57C780EB" w:rsidR="00BD77D5" w:rsidRPr="00DF1193" w:rsidRDefault="004C29D5" w:rsidP="009B7692">
      <w:pPr>
        <w:tabs>
          <w:tab w:val="left" w:pos="804"/>
        </w:tabs>
        <w:spacing w:line="340" w:lineRule="exact"/>
        <w:ind w:left="188" w:right="2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２　甲は、前項により乙から受領した治験薬を本治験にのみ使用する。</w:t>
      </w:r>
    </w:p>
    <w:p w14:paraId="3B2585B9" w14:textId="6DB9B995" w:rsidR="00BD77D5" w:rsidRPr="00DF1193" w:rsidRDefault="004C29D5" w:rsidP="009B7692">
      <w:pPr>
        <w:tabs>
          <w:tab w:val="left" w:pos="804"/>
        </w:tabs>
        <w:spacing w:line="340" w:lineRule="exact"/>
        <w:ind w:left="188" w:right="2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３　甲は、治験薬管理者を選任するものとし、治験薬管理者に、治験薬の取扱い及び保管・管理並びにそれらの記録に際して従うべき指示を記載した乙作成の手順書に従った措置を適切に実施させる。</w:t>
      </w:r>
    </w:p>
    <w:p w14:paraId="2987E087" w14:textId="77777777" w:rsidR="008B742A" w:rsidRPr="00DF1193" w:rsidRDefault="008B742A" w:rsidP="009B7692">
      <w:pPr>
        <w:spacing w:line="340" w:lineRule="exact"/>
        <w:ind w:left="188" w:hangingChars="100" w:hanging="188"/>
        <w:jc w:val="left"/>
        <w:rPr>
          <w:rFonts w:ascii="ＭＳ 明朝" w:eastAsia="ＭＳ 明朝" w:hAnsi="ＭＳ 明朝"/>
          <w:sz w:val="21"/>
          <w:szCs w:val="21"/>
        </w:rPr>
      </w:pPr>
    </w:p>
    <w:p w14:paraId="5CBD581C" w14:textId="6EB0A1E0" w:rsidR="00423C57" w:rsidRPr="00DF1193" w:rsidRDefault="004C29D5" w:rsidP="009B7692">
      <w:pPr>
        <w:spacing w:line="340" w:lineRule="exact"/>
        <w:ind w:left="18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（モニタリング等への協力）</w:t>
      </w:r>
    </w:p>
    <w:p w14:paraId="66EA056F" w14:textId="1BF2DF3F" w:rsidR="002A7029" w:rsidRPr="00DF1193" w:rsidRDefault="004C29D5" w:rsidP="009B7692">
      <w:pPr>
        <w:tabs>
          <w:tab w:val="left" w:pos="804"/>
        </w:tabs>
        <w:spacing w:line="340" w:lineRule="exact"/>
        <w:ind w:left="188" w:right="2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第８条　甲は、乙又は丙が行うモニタリング及び監査並びに治験審査委員会及び規制当局の調査に協力し、その求めに応じ、原資料等の本治験に関連するすべての記録を直接閲覧に供するものとする。</w:t>
      </w:r>
    </w:p>
    <w:p w14:paraId="24FEC627" w14:textId="77777777" w:rsidR="002C4297" w:rsidRPr="00DF1193" w:rsidRDefault="002C4297" w:rsidP="009B7692">
      <w:pPr>
        <w:tabs>
          <w:tab w:val="left" w:pos="804"/>
        </w:tabs>
        <w:spacing w:line="340" w:lineRule="exact"/>
        <w:ind w:left="188" w:right="28" w:hangingChars="100" w:hanging="188"/>
        <w:jc w:val="left"/>
        <w:rPr>
          <w:rFonts w:ascii="ＭＳ 明朝" w:eastAsia="ＭＳ 明朝" w:hAnsi="ＭＳ 明朝"/>
          <w:sz w:val="21"/>
          <w:szCs w:val="21"/>
        </w:rPr>
      </w:pPr>
    </w:p>
    <w:p w14:paraId="5D049B83" w14:textId="53B48EC9" w:rsidR="002A7029" w:rsidRPr="00DF1193" w:rsidRDefault="00D479BC" w:rsidP="009B7692">
      <w:pPr>
        <w:spacing w:line="340" w:lineRule="exact"/>
        <w:ind w:left="18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w:t>
      </w:r>
      <w:r w:rsidR="004C29D5" w:rsidRPr="00DF1193">
        <w:rPr>
          <w:rFonts w:ascii="ＭＳ 明朝" w:eastAsia="ＭＳ 明朝" w:hAnsi="ＭＳ 明朝" w:hint="eastAsia"/>
          <w:sz w:val="21"/>
          <w:szCs w:val="21"/>
        </w:rPr>
        <w:t>報告書の提出）</w:t>
      </w:r>
    </w:p>
    <w:p w14:paraId="14CEC629" w14:textId="187B9ACC" w:rsidR="00BD77D5" w:rsidRPr="00DF1193" w:rsidRDefault="004C29D5" w:rsidP="009B7692">
      <w:pPr>
        <w:tabs>
          <w:tab w:val="left" w:pos="804"/>
        </w:tabs>
        <w:spacing w:line="340" w:lineRule="exact"/>
        <w:ind w:left="188" w:right="2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第９条　甲及び治験責任医師は、本治験を実施した結果につき、治験実施計画書に従って、速やかに正</w:t>
      </w:r>
      <w:r w:rsidRPr="00DF1193">
        <w:rPr>
          <w:rFonts w:ascii="ＭＳ 明朝" w:eastAsia="ＭＳ 明朝" w:hAnsi="ＭＳ 明朝" w:hint="eastAsia"/>
          <w:sz w:val="21"/>
          <w:szCs w:val="21"/>
        </w:rPr>
        <w:lastRenderedPageBreak/>
        <w:t>確かつ完全な症例報告書を作成し、丙を通じて乙に提出する。</w:t>
      </w:r>
    </w:p>
    <w:p w14:paraId="5B94D701" w14:textId="558ED8ED" w:rsidR="00BD77D5" w:rsidRPr="00DF1193" w:rsidRDefault="004C29D5" w:rsidP="009B7692">
      <w:pPr>
        <w:tabs>
          <w:tab w:val="left" w:pos="804"/>
        </w:tabs>
        <w:spacing w:line="340" w:lineRule="exact"/>
        <w:ind w:left="188" w:right="2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２　前項の報告書の作成・提出、又は作成・提出された報告書の変更・修正に当たっては、甲及び治験責任医師は、乙作成の手順書に従い、これを行うものとする。</w:t>
      </w:r>
    </w:p>
    <w:p w14:paraId="78091F78" w14:textId="77777777" w:rsidR="00BD77D5" w:rsidRPr="00DF1193" w:rsidRDefault="00BD77D5" w:rsidP="009B7692">
      <w:pPr>
        <w:spacing w:line="340" w:lineRule="exact"/>
        <w:ind w:left="188" w:right="172" w:hangingChars="100" w:hanging="188"/>
        <w:jc w:val="left"/>
        <w:rPr>
          <w:rFonts w:ascii="ＭＳ 明朝" w:eastAsia="ＭＳ 明朝" w:hAnsi="ＭＳ 明朝"/>
          <w:sz w:val="21"/>
          <w:szCs w:val="21"/>
        </w:rPr>
      </w:pPr>
    </w:p>
    <w:p w14:paraId="11094432" w14:textId="167CF8DD" w:rsidR="002A7029" w:rsidRPr="00DF1193" w:rsidRDefault="004C29D5" w:rsidP="009B7692">
      <w:pPr>
        <w:spacing w:line="340" w:lineRule="exact"/>
        <w:ind w:left="18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（機密保持及び治験結果の公表等）</w:t>
      </w:r>
    </w:p>
    <w:p w14:paraId="2B89E08C" w14:textId="4C007039" w:rsidR="00BD77D5" w:rsidRPr="00DF1193" w:rsidRDefault="004C29D5" w:rsidP="009B7692">
      <w:pPr>
        <w:tabs>
          <w:tab w:val="left" w:pos="804"/>
        </w:tabs>
        <w:spacing w:line="340" w:lineRule="exact"/>
        <w:ind w:left="188" w:right="2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第１０条　甲は、本治験に関して乙から開示された資料その他の情報及び本治験の結果得られた情報については、乙の事前の文書による承諾なしに第三者に漏洩してはならない。</w:t>
      </w:r>
    </w:p>
    <w:p w14:paraId="63781F0B" w14:textId="5C0E5B5A" w:rsidR="00BD77D5" w:rsidRPr="00DF1193" w:rsidRDefault="004C29D5" w:rsidP="009B7692">
      <w:pPr>
        <w:tabs>
          <w:tab w:val="left" w:pos="804"/>
        </w:tabs>
        <w:spacing w:line="340" w:lineRule="exact"/>
        <w:ind w:left="188" w:right="2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２　甲は、本治験により得られた情報を専門の学会等外部に公表する場合には、事前に文書により乙の承諾を得るものとする。</w:t>
      </w:r>
    </w:p>
    <w:p w14:paraId="124BCE14" w14:textId="5AF3D3D6" w:rsidR="00BD77D5" w:rsidRPr="00DF1193" w:rsidRDefault="004C29D5" w:rsidP="009B7692">
      <w:pPr>
        <w:tabs>
          <w:tab w:val="left" w:pos="804"/>
        </w:tabs>
        <w:spacing w:line="340" w:lineRule="exact"/>
        <w:ind w:left="188" w:right="2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３　乙は、本治験により得られた情報を被験薬に係わる医薬品製造販売承認申請等の目的で自由に使用することができる。また、乙は、当該情報を製品情報概要として使用することができるものとする。</w:t>
      </w:r>
    </w:p>
    <w:p w14:paraId="012D8A05" w14:textId="77777777" w:rsidR="002A7029" w:rsidRPr="00DF1193" w:rsidRDefault="002A7029" w:rsidP="009B7692">
      <w:pPr>
        <w:spacing w:line="340" w:lineRule="exact"/>
        <w:ind w:left="188" w:right="172" w:hangingChars="100" w:hanging="188"/>
        <w:jc w:val="left"/>
        <w:rPr>
          <w:rFonts w:ascii="ＭＳ 明朝" w:eastAsia="ＭＳ 明朝" w:hAnsi="ＭＳ 明朝"/>
          <w:sz w:val="21"/>
          <w:szCs w:val="21"/>
        </w:rPr>
      </w:pPr>
    </w:p>
    <w:p w14:paraId="4B14907F" w14:textId="01D2AA2C" w:rsidR="002A7029" w:rsidRPr="00DF1193" w:rsidRDefault="004C29D5" w:rsidP="009B7692">
      <w:pPr>
        <w:spacing w:line="340" w:lineRule="exact"/>
        <w:ind w:left="18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（記録等の保存）</w:t>
      </w:r>
    </w:p>
    <w:p w14:paraId="6EF83832" w14:textId="1AEDBD74" w:rsidR="00BD77D5" w:rsidRPr="00DF1193" w:rsidRDefault="004C29D5" w:rsidP="009B7692">
      <w:pPr>
        <w:tabs>
          <w:tab w:val="left" w:pos="804"/>
        </w:tabs>
        <w:spacing w:line="340" w:lineRule="exact"/>
        <w:ind w:left="188" w:right="2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第１１条　甲、乙及び丙は、ＧＣＰ省令等で保存すべきと定められている、本治験に関する各種の記録及び生データ類（以下「記録等」という。）　については、ＧＣＰ省令等の定めに従い、各々保存の責任者を定め、これを適切な条件の下に保存する。</w:t>
      </w:r>
    </w:p>
    <w:p w14:paraId="4390B639" w14:textId="6186FFC7" w:rsidR="00BD77D5" w:rsidRPr="00DF1193" w:rsidRDefault="004C29D5" w:rsidP="009B7692">
      <w:pPr>
        <w:tabs>
          <w:tab w:val="left" w:pos="804"/>
        </w:tabs>
        <w:spacing w:line="340" w:lineRule="exact"/>
        <w:ind w:left="188" w:right="2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２　甲が保存しなければならない記録等の保存期間は、少なくとも被験薬に係る医薬品製造販売承認日（ＧＣＰ省令第２４条第３項の規定により通知を受けたときは、通知を受けた日後３年を経過した日）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14:paraId="21AB7D74" w14:textId="09BB7EE9" w:rsidR="00BD77D5" w:rsidRPr="00DF1193" w:rsidRDefault="004C29D5" w:rsidP="009B7692">
      <w:pPr>
        <w:tabs>
          <w:tab w:val="left" w:pos="804"/>
        </w:tabs>
        <w:spacing w:line="340" w:lineRule="exact"/>
        <w:ind w:left="188" w:right="2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３　乙が保存しなければならない記録等の保存期間は、ＧＣＰ省令等及び医薬品医療機器等法施行規則第１０１条で規定する期間とする。</w:t>
      </w:r>
    </w:p>
    <w:p w14:paraId="4AF88F53" w14:textId="1AC3E273" w:rsidR="00BD77D5" w:rsidRPr="00DF1193" w:rsidRDefault="004C29D5" w:rsidP="009B7692">
      <w:pPr>
        <w:tabs>
          <w:tab w:val="left" w:pos="804"/>
        </w:tabs>
        <w:spacing w:line="340" w:lineRule="exact"/>
        <w:ind w:left="188" w:right="2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４　乙は、被験薬に係る医薬品製造販売承認が得られた場合、開発を中止した場合又は記録等の保存を要しなくなった場合には、これを遅滞なく甲に通知するものとする。</w:t>
      </w:r>
    </w:p>
    <w:p w14:paraId="3C9F483B" w14:textId="77777777" w:rsidR="00423C57" w:rsidRPr="009366BD" w:rsidRDefault="00423C57" w:rsidP="009B7692">
      <w:pPr>
        <w:spacing w:line="340" w:lineRule="exact"/>
        <w:ind w:left="188" w:right="172" w:hangingChars="100" w:hanging="188"/>
        <w:jc w:val="left"/>
        <w:rPr>
          <w:rFonts w:ascii="ＭＳ 明朝" w:eastAsia="ＭＳ 明朝" w:hAnsi="ＭＳ 明朝"/>
          <w:sz w:val="21"/>
          <w:szCs w:val="21"/>
        </w:rPr>
      </w:pPr>
    </w:p>
    <w:p w14:paraId="45A2DA8C" w14:textId="26E8AAD9" w:rsidR="002A7029" w:rsidRPr="009366BD" w:rsidRDefault="004C29D5" w:rsidP="009B7692">
      <w:pPr>
        <w:spacing w:line="340" w:lineRule="exact"/>
        <w:ind w:left="188" w:hangingChars="100" w:hanging="188"/>
        <w:jc w:val="left"/>
        <w:rPr>
          <w:rFonts w:ascii="ＭＳ 明朝" w:eastAsia="ＭＳ 明朝" w:hAnsi="ＭＳ 明朝"/>
          <w:sz w:val="21"/>
          <w:szCs w:val="21"/>
        </w:rPr>
      </w:pPr>
      <w:r w:rsidRPr="009366BD">
        <w:rPr>
          <w:rFonts w:ascii="ＭＳ 明朝" w:eastAsia="ＭＳ 明朝" w:hAnsi="ＭＳ 明朝" w:hint="eastAsia"/>
          <w:sz w:val="21"/>
          <w:szCs w:val="21"/>
        </w:rPr>
        <w:t>（本治験に係る費用及びその支払方法）</w:t>
      </w:r>
    </w:p>
    <w:p w14:paraId="159400A9" w14:textId="5B15EA8C" w:rsidR="00C4224E" w:rsidRPr="009366BD" w:rsidRDefault="004C29D5" w:rsidP="009B7692">
      <w:pPr>
        <w:tabs>
          <w:tab w:val="left" w:pos="804"/>
        </w:tabs>
        <w:spacing w:line="340" w:lineRule="exact"/>
        <w:ind w:left="188" w:right="28" w:hangingChars="100" w:hanging="188"/>
        <w:jc w:val="left"/>
        <w:rPr>
          <w:rFonts w:ascii="ＭＳ 明朝" w:eastAsia="ＭＳ 明朝" w:hAnsi="ＭＳ 明朝"/>
          <w:sz w:val="21"/>
          <w:szCs w:val="21"/>
        </w:rPr>
      </w:pPr>
      <w:r w:rsidRPr="009366BD">
        <w:rPr>
          <w:rFonts w:ascii="ＭＳ 明朝" w:eastAsia="ＭＳ 明朝" w:hAnsi="ＭＳ 明朝" w:hint="eastAsia"/>
          <w:sz w:val="21"/>
          <w:szCs w:val="21"/>
        </w:rPr>
        <w:t xml:space="preserve">第１２条　</w:t>
      </w:r>
      <w:r w:rsidR="00C4224E" w:rsidRPr="009366BD">
        <w:rPr>
          <w:rFonts w:ascii="ＭＳ 明朝" w:eastAsia="ＭＳ 明朝" w:hAnsi="ＭＳ 明朝" w:hint="eastAsia"/>
          <w:sz w:val="21"/>
          <w:szCs w:val="21"/>
        </w:rPr>
        <w:t>本治験の委託に関して甲が乙に請求する費用は、次に掲げる額の合計額とする。本治験の適正な実施に必要な経費（消費税を含む。以下「研究費」という。）。</w:t>
      </w:r>
      <w:r w:rsidR="003E60A4" w:rsidRPr="003E60A4">
        <w:rPr>
          <w:rFonts w:ascii="ＭＳ 明朝" w:eastAsia="ＭＳ 明朝" w:hAnsi="ＭＳ 明朝" w:hint="eastAsia"/>
          <w:sz w:val="21"/>
          <w:szCs w:val="21"/>
        </w:rPr>
        <w:t>なお、本治験における研究費は、「国立大学法人信州大学医学部附属病院治験経費算定基準」のとおりとする。</w:t>
      </w:r>
    </w:p>
    <w:p w14:paraId="2F0FC4A4" w14:textId="77777777" w:rsidR="00C4224E" w:rsidRDefault="00C4224E" w:rsidP="009B7692">
      <w:pPr>
        <w:tabs>
          <w:tab w:val="left" w:pos="804"/>
        </w:tabs>
        <w:spacing w:line="340" w:lineRule="exact"/>
        <w:ind w:left="188" w:right="28" w:hangingChars="100" w:hanging="188"/>
        <w:jc w:val="left"/>
        <w:rPr>
          <w:rFonts w:ascii="ＭＳ 明朝" w:eastAsia="ＭＳ 明朝" w:hAnsi="ＭＳ 明朝"/>
          <w:sz w:val="21"/>
          <w:szCs w:val="21"/>
        </w:rPr>
      </w:pPr>
      <w:r w:rsidRPr="009366BD">
        <w:rPr>
          <w:rFonts w:ascii="ＭＳ 明朝" w:eastAsia="ＭＳ 明朝" w:hAnsi="ＭＳ 明朝" w:hint="eastAsia"/>
          <w:sz w:val="21"/>
          <w:szCs w:val="21"/>
        </w:rPr>
        <w:t>２　研究費に係る消費税は、消費税法第２８条第１項及び第２９条並びに地方税法第７２条の８２及び同法第７２条の８３の規定に基づき得た額とする。</w:t>
      </w:r>
    </w:p>
    <w:p w14:paraId="0AF7A086" w14:textId="77777777" w:rsidR="00C4224E" w:rsidRPr="009366BD" w:rsidRDefault="00C4224E" w:rsidP="009B7692">
      <w:pPr>
        <w:tabs>
          <w:tab w:val="left" w:pos="804"/>
        </w:tabs>
        <w:spacing w:line="340" w:lineRule="exact"/>
        <w:ind w:left="188" w:right="28" w:hangingChars="100" w:hanging="188"/>
        <w:jc w:val="left"/>
        <w:rPr>
          <w:rFonts w:ascii="ＭＳ 明朝" w:eastAsia="ＭＳ 明朝" w:hAnsi="ＭＳ 明朝"/>
          <w:sz w:val="21"/>
          <w:szCs w:val="21"/>
        </w:rPr>
      </w:pPr>
      <w:r w:rsidRPr="009366BD">
        <w:rPr>
          <w:rFonts w:ascii="ＭＳ 明朝" w:eastAsia="ＭＳ 明朝" w:hAnsi="ＭＳ 明朝" w:hint="eastAsia"/>
          <w:sz w:val="21"/>
          <w:szCs w:val="21"/>
        </w:rPr>
        <w:t>３　乙は、第１項に定める研究費を甲の発行する請求書に基づき、請求書の発行日の翌日から起算して</w:t>
      </w:r>
      <w:commentRangeStart w:id="4"/>
      <w:r w:rsidRPr="009366BD">
        <w:rPr>
          <w:rFonts w:ascii="ＭＳ 明朝" w:eastAsia="ＭＳ 明朝" w:hAnsi="ＭＳ 明朝" w:hint="eastAsia"/>
          <w:sz w:val="21"/>
          <w:szCs w:val="21"/>
        </w:rPr>
        <w:t>２０日以内</w:t>
      </w:r>
      <w:commentRangeEnd w:id="4"/>
      <w:r w:rsidRPr="009366BD">
        <w:rPr>
          <w:rStyle w:val="ac"/>
          <w:rFonts w:eastAsia="ＭＳ 明朝"/>
        </w:rPr>
        <w:commentReference w:id="4"/>
      </w:r>
      <w:r w:rsidRPr="009366BD">
        <w:rPr>
          <w:rFonts w:ascii="ＭＳ 明朝" w:eastAsia="ＭＳ 明朝" w:hAnsi="ＭＳ 明朝" w:hint="eastAsia"/>
          <w:sz w:val="21"/>
          <w:szCs w:val="21"/>
        </w:rPr>
        <w:t>に甲の指定する口座へ支払う。研究費の詳細な請求方法については、甲の定める「国立大学法人信州大学医学部附属病院治験等経費算定基準」に従うものとする。</w:t>
      </w:r>
    </w:p>
    <w:p w14:paraId="58D5D918" w14:textId="0C418EFF" w:rsidR="00C4224E" w:rsidRPr="009366BD" w:rsidRDefault="00C4224E" w:rsidP="009B7692">
      <w:pPr>
        <w:tabs>
          <w:tab w:val="left" w:pos="804"/>
        </w:tabs>
        <w:spacing w:line="340" w:lineRule="exact"/>
        <w:ind w:left="188" w:right="28" w:hangingChars="100" w:hanging="188"/>
        <w:jc w:val="left"/>
        <w:rPr>
          <w:rFonts w:ascii="ＭＳ 明朝" w:eastAsia="ＭＳ 明朝" w:hAnsi="ＭＳ 明朝"/>
          <w:sz w:val="21"/>
          <w:szCs w:val="21"/>
        </w:rPr>
      </w:pPr>
      <w:r w:rsidRPr="009366BD">
        <w:rPr>
          <w:rFonts w:ascii="ＭＳ 明朝" w:eastAsia="ＭＳ 明朝" w:hAnsi="ＭＳ 明朝" w:hint="eastAsia"/>
          <w:sz w:val="21"/>
          <w:szCs w:val="21"/>
        </w:rPr>
        <w:t>４　乙が、第１項に定める研究費を請求書に指定する期限までに支払わなかったときは、</w:t>
      </w:r>
      <w:r w:rsidR="00D96A61" w:rsidRPr="00D96A61">
        <w:rPr>
          <w:rFonts w:ascii="ＭＳ 明朝" w:eastAsia="ＭＳ 明朝" w:hAnsi="ＭＳ 明朝" w:hint="eastAsia"/>
          <w:sz w:val="21"/>
          <w:szCs w:val="21"/>
        </w:rPr>
        <w:t>別に定める信州大学債権管理事務取扱細則（平成１６年４月１日国立大学法人信州大学細則第１９号）に基づき、支払期日の翌日から支払日までの日数に応じた</w:t>
      </w:r>
      <w:r w:rsidRPr="009366BD">
        <w:rPr>
          <w:rFonts w:ascii="ＭＳ 明朝" w:eastAsia="ＭＳ 明朝" w:hAnsi="ＭＳ 明朝" w:hint="eastAsia"/>
          <w:sz w:val="21"/>
          <w:szCs w:val="21"/>
        </w:rPr>
        <w:t>延滞金を甲に支払わなければならない。</w:t>
      </w:r>
    </w:p>
    <w:p w14:paraId="1EF65233" w14:textId="77777777" w:rsidR="00C4224E" w:rsidRPr="009366BD" w:rsidRDefault="00C4224E" w:rsidP="009B7692">
      <w:pPr>
        <w:tabs>
          <w:tab w:val="left" w:pos="804"/>
        </w:tabs>
        <w:spacing w:line="340" w:lineRule="exact"/>
        <w:ind w:left="188" w:right="28" w:hangingChars="100" w:hanging="188"/>
        <w:jc w:val="left"/>
        <w:rPr>
          <w:rFonts w:ascii="ＭＳ 明朝" w:eastAsia="ＭＳ 明朝" w:hAnsi="ＭＳ 明朝"/>
          <w:sz w:val="21"/>
          <w:szCs w:val="21"/>
        </w:rPr>
      </w:pPr>
      <w:r w:rsidRPr="009366BD">
        <w:rPr>
          <w:rFonts w:ascii="ＭＳ 明朝" w:eastAsia="ＭＳ 明朝" w:hAnsi="ＭＳ 明朝" w:hint="eastAsia"/>
          <w:sz w:val="21"/>
          <w:szCs w:val="21"/>
        </w:rPr>
        <w:t>５　甲は、乙が納付した研究費を返還しないものとする。</w:t>
      </w:r>
    </w:p>
    <w:p w14:paraId="2BFA79B2" w14:textId="47DD7310" w:rsidR="00BD77D5" w:rsidRPr="009366BD" w:rsidRDefault="00BD77D5" w:rsidP="009B7692">
      <w:pPr>
        <w:tabs>
          <w:tab w:val="left" w:pos="804"/>
        </w:tabs>
        <w:spacing w:line="340" w:lineRule="exact"/>
        <w:ind w:left="188" w:right="28" w:hangingChars="100" w:hanging="188"/>
        <w:jc w:val="left"/>
        <w:rPr>
          <w:rFonts w:ascii="ＭＳ 明朝" w:eastAsia="ＭＳ 明朝" w:hAnsi="ＭＳ 明朝"/>
          <w:sz w:val="21"/>
          <w:szCs w:val="21"/>
        </w:rPr>
      </w:pPr>
    </w:p>
    <w:p w14:paraId="356B184B" w14:textId="77777777" w:rsidR="00C4224E" w:rsidRPr="009366BD" w:rsidRDefault="00C4224E" w:rsidP="009B7692">
      <w:pPr>
        <w:spacing w:line="340" w:lineRule="exact"/>
        <w:ind w:left="188" w:hangingChars="100" w:hanging="188"/>
        <w:jc w:val="left"/>
        <w:rPr>
          <w:rFonts w:ascii="ＭＳ 明朝" w:eastAsia="ＭＳ 明朝" w:hAnsi="ＭＳ 明朝"/>
          <w:sz w:val="21"/>
          <w:szCs w:val="21"/>
        </w:rPr>
      </w:pPr>
      <w:r w:rsidRPr="009366BD">
        <w:rPr>
          <w:rFonts w:ascii="ＭＳ 明朝" w:eastAsia="ＭＳ 明朝" w:hAnsi="ＭＳ 明朝" w:hint="eastAsia"/>
          <w:sz w:val="21"/>
          <w:szCs w:val="21"/>
        </w:rPr>
        <w:t>（賠償責任等）</w:t>
      </w:r>
    </w:p>
    <w:p w14:paraId="688FC485" w14:textId="70F9B14E" w:rsidR="00C4224E" w:rsidRPr="006B299C" w:rsidRDefault="00C4224E" w:rsidP="009B7692">
      <w:pPr>
        <w:tabs>
          <w:tab w:val="left" w:pos="804"/>
        </w:tabs>
        <w:spacing w:line="340" w:lineRule="exact"/>
        <w:ind w:left="188" w:right="2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第１</w:t>
      </w:r>
      <w:r w:rsidR="00AE5C6F">
        <w:rPr>
          <w:rFonts w:ascii="ＭＳ 明朝" w:eastAsia="ＭＳ 明朝" w:hAnsi="ＭＳ 明朝" w:hint="eastAsia"/>
          <w:sz w:val="21"/>
          <w:szCs w:val="21"/>
        </w:rPr>
        <w:t>３</w:t>
      </w:r>
      <w:r w:rsidRPr="006B299C">
        <w:rPr>
          <w:rFonts w:ascii="ＭＳ 明朝" w:eastAsia="ＭＳ 明朝" w:hAnsi="ＭＳ 明朝" w:hint="eastAsia"/>
          <w:sz w:val="21"/>
          <w:szCs w:val="21"/>
        </w:rPr>
        <w:t>条　本治験の実施に起因して、第三者に損害が発生し、かつ賠償責任が生じた場合には、甲の責</w:t>
      </w:r>
      <w:r w:rsidRPr="006B299C">
        <w:rPr>
          <w:rFonts w:ascii="ＭＳ 明朝" w:eastAsia="ＭＳ 明朝" w:hAnsi="ＭＳ 明朝" w:hint="eastAsia"/>
          <w:sz w:val="21"/>
          <w:szCs w:val="21"/>
        </w:rPr>
        <w:lastRenderedPageBreak/>
        <w:t>に帰すべき場合を除き、その一切の責任は乙が負担するものとする。</w:t>
      </w:r>
    </w:p>
    <w:p w14:paraId="70535B4C" w14:textId="77777777" w:rsidR="00BD77D5" w:rsidRPr="00DF1193" w:rsidRDefault="00BD77D5" w:rsidP="009B7692">
      <w:pPr>
        <w:tabs>
          <w:tab w:val="left" w:pos="804"/>
        </w:tabs>
        <w:spacing w:line="340" w:lineRule="exact"/>
        <w:ind w:left="188" w:right="28" w:hangingChars="100" w:hanging="188"/>
        <w:jc w:val="left"/>
        <w:rPr>
          <w:rFonts w:ascii="ＭＳ 明朝" w:eastAsia="ＭＳ 明朝" w:hAnsi="ＭＳ 明朝"/>
          <w:sz w:val="21"/>
          <w:szCs w:val="21"/>
        </w:rPr>
      </w:pPr>
    </w:p>
    <w:p w14:paraId="48E264F3" w14:textId="13D59100" w:rsidR="00CA35EF" w:rsidRPr="00DF1193" w:rsidRDefault="004C29D5" w:rsidP="009B7692">
      <w:pPr>
        <w:spacing w:line="340" w:lineRule="exact"/>
        <w:ind w:left="18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（契約の解除）</w:t>
      </w:r>
    </w:p>
    <w:p w14:paraId="30479F50" w14:textId="4D431090" w:rsidR="005A15D2" w:rsidRPr="00DF1193" w:rsidRDefault="004C29D5" w:rsidP="009B7692">
      <w:pPr>
        <w:tabs>
          <w:tab w:val="left" w:pos="804"/>
        </w:tabs>
        <w:spacing w:line="340" w:lineRule="exact"/>
        <w:ind w:left="188" w:right="2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第１４条　乙は、甲がＧＣＰ省令等、治験実施計画書又は本契約に違反することにより適正な治験に支障を及ぼしたと認める場合には、甲に通知することにより本契約を解除することができる。</w:t>
      </w:r>
    </w:p>
    <w:p w14:paraId="46B77C28" w14:textId="1ABD1837" w:rsidR="00BD77D5" w:rsidRPr="00DF1193" w:rsidRDefault="004C29D5" w:rsidP="009B7692">
      <w:pPr>
        <w:tabs>
          <w:tab w:val="left" w:pos="804"/>
        </w:tabs>
        <w:spacing w:line="340" w:lineRule="exact"/>
        <w:ind w:left="188" w:right="2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２　甲は、ＧＣＰ省令第３１条第１項又は第２項の規定により意見を聴いた治験審査委員会が、本治験を継続して行うことが適当でない旨の意見を通知してきた場合は、乙に通知することにより本契約を解除することができる。</w:t>
      </w:r>
    </w:p>
    <w:p w14:paraId="0822D7F0" w14:textId="61C692F5" w:rsidR="00140C93" w:rsidRPr="00DF1193" w:rsidRDefault="004C29D5" w:rsidP="009B7692">
      <w:pPr>
        <w:tabs>
          <w:tab w:val="left" w:pos="804"/>
        </w:tabs>
        <w:spacing w:line="340" w:lineRule="exact"/>
        <w:ind w:left="188" w:right="2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３　契約期間の満了以前に、治験責任医師より終了報告書が提出され、甲乙ともにこれを認めた場合は、本契約を解除することができる。</w:t>
      </w:r>
    </w:p>
    <w:p w14:paraId="3BC2B7A7" w14:textId="0F0460D4" w:rsidR="00BD77D5" w:rsidRPr="00DF1193" w:rsidRDefault="004C29D5" w:rsidP="009B7692">
      <w:pPr>
        <w:tabs>
          <w:tab w:val="left" w:pos="804"/>
        </w:tabs>
        <w:spacing w:line="340" w:lineRule="exact"/>
        <w:ind w:left="188" w:right="2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４　前三項に基づき本契約が解除された場合、甲は、第７条第１項により乙から受領した治験薬を、同条第３項の手順書に従い、直ちに乙に返還するとともに、第９条に従い、当該解除時点までに実施された本治験に関する症例報告書を速やかに作成し、丙を通じて乙に提出する。</w:t>
      </w:r>
    </w:p>
    <w:p w14:paraId="380C549D" w14:textId="48AE5CC6" w:rsidR="00BD77D5" w:rsidRPr="00DF1193" w:rsidRDefault="004C29D5" w:rsidP="009B7692">
      <w:pPr>
        <w:tabs>
          <w:tab w:val="left" w:pos="804"/>
        </w:tabs>
        <w:spacing w:line="340" w:lineRule="exact"/>
        <w:ind w:left="188" w:right="2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５　第１項から第３項のいずれかに基づき本契約が解除された場合であっても</w:t>
      </w:r>
      <w:r w:rsidR="00AE5C6F">
        <w:rPr>
          <w:rFonts w:ascii="ＭＳ 明朝" w:eastAsia="ＭＳ 明朝" w:hAnsi="ＭＳ 明朝" w:hint="eastAsia"/>
          <w:sz w:val="21"/>
          <w:szCs w:val="21"/>
        </w:rPr>
        <w:t>、第４条、第８条、第１０条、第１１条、第１３条、第１５条、</w:t>
      </w:r>
      <w:r w:rsidRPr="00DF1193">
        <w:rPr>
          <w:rFonts w:ascii="ＭＳ 明朝" w:eastAsia="ＭＳ 明朝" w:hAnsi="ＭＳ 明朝" w:hint="eastAsia"/>
          <w:sz w:val="21"/>
          <w:szCs w:val="21"/>
        </w:rPr>
        <w:t>第１６条</w:t>
      </w:r>
      <w:r w:rsidR="00AE5C6F">
        <w:rPr>
          <w:rFonts w:ascii="ＭＳ 明朝" w:eastAsia="ＭＳ 明朝" w:hAnsi="ＭＳ 明朝" w:hint="eastAsia"/>
          <w:sz w:val="21"/>
          <w:szCs w:val="21"/>
        </w:rPr>
        <w:t>並びに第２０条</w:t>
      </w:r>
      <w:r w:rsidRPr="00DF1193">
        <w:rPr>
          <w:rFonts w:ascii="ＭＳ 明朝" w:eastAsia="ＭＳ 明朝" w:hAnsi="ＭＳ 明朝" w:hint="eastAsia"/>
          <w:sz w:val="21"/>
          <w:szCs w:val="21"/>
        </w:rPr>
        <w:t>の規定はなお有効に存続する。</w:t>
      </w:r>
    </w:p>
    <w:p w14:paraId="4C16E7CC" w14:textId="390C054C" w:rsidR="00BD77D5" w:rsidRPr="00DF1193" w:rsidRDefault="004C29D5" w:rsidP="009B7692">
      <w:pPr>
        <w:tabs>
          <w:tab w:val="left" w:pos="804"/>
        </w:tabs>
        <w:spacing w:line="340" w:lineRule="exact"/>
        <w:ind w:left="188" w:right="2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６　第１項又は第２項に基づき本契約が解除された場合、乙は、速やかに、規制当局にその旨を報告するものとする。</w:t>
      </w:r>
    </w:p>
    <w:p w14:paraId="25C75201" w14:textId="4E50BFBF" w:rsidR="00077A60" w:rsidRPr="00DF1193" w:rsidRDefault="004C29D5" w:rsidP="009B7692">
      <w:pPr>
        <w:tabs>
          <w:tab w:val="left" w:pos="804"/>
        </w:tabs>
        <w:spacing w:line="340" w:lineRule="exact"/>
        <w:ind w:left="188" w:right="2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７　第１項から第３項のいずれかに基づき本契約が解除された場合において、当該解除時点までに甲が実施した治験に係る費用については、甲乙協議のうえ調整するものとする。</w:t>
      </w:r>
    </w:p>
    <w:p w14:paraId="6AA1C27B" w14:textId="77777777" w:rsidR="00516470" w:rsidRPr="00DF1193" w:rsidRDefault="00516470" w:rsidP="009B7692">
      <w:pPr>
        <w:spacing w:line="340" w:lineRule="exact"/>
        <w:ind w:left="188" w:hangingChars="100" w:hanging="188"/>
        <w:jc w:val="left"/>
        <w:rPr>
          <w:rFonts w:ascii="ＭＳ 明朝" w:eastAsia="ＭＳ 明朝" w:hAnsi="ＭＳ 明朝"/>
          <w:sz w:val="21"/>
          <w:szCs w:val="21"/>
        </w:rPr>
      </w:pPr>
    </w:p>
    <w:p w14:paraId="5AAEEBE2" w14:textId="3E1ABC82" w:rsidR="00953189" w:rsidRPr="00DF1193" w:rsidRDefault="004C29D5" w:rsidP="009B7692">
      <w:pPr>
        <w:spacing w:line="340" w:lineRule="exact"/>
        <w:ind w:left="18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（研究費等により取得した設備等の帰属）</w:t>
      </w:r>
    </w:p>
    <w:p w14:paraId="039C18F8" w14:textId="4CCB79BE" w:rsidR="00BD77D5" w:rsidRPr="00DF1193" w:rsidRDefault="004C29D5" w:rsidP="009B7692">
      <w:pPr>
        <w:tabs>
          <w:tab w:val="left" w:pos="804"/>
        </w:tabs>
        <w:spacing w:line="340" w:lineRule="exact"/>
        <w:ind w:left="188" w:right="2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第１５条　研究費等により取得した設備等は、甲に帰属するものとする。</w:t>
      </w:r>
    </w:p>
    <w:p w14:paraId="167689BC" w14:textId="77777777" w:rsidR="00970629" w:rsidRPr="00DF1193" w:rsidRDefault="00970629" w:rsidP="009B7692">
      <w:pPr>
        <w:pStyle w:val="31"/>
        <w:spacing w:line="340" w:lineRule="exact"/>
        <w:ind w:left="168" w:hangingChars="100" w:hanging="168"/>
        <w:jc w:val="left"/>
        <w:rPr>
          <w:rFonts w:ascii="ＭＳ 明朝" w:eastAsia="ＭＳ 明朝" w:hAnsi="ＭＳ 明朝"/>
          <w:sz w:val="21"/>
          <w:szCs w:val="21"/>
        </w:rPr>
      </w:pPr>
    </w:p>
    <w:p w14:paraId="5C8EA825" w14:textId="68C6D730" w:rsidR="00E75902" w:rsidRPr="00DF1193" w:rsidRDefault="004C29D5" w:rsidP="009B7692">
      <w:pPr>
        <w:spacing w:line="340" w:lineRule="exact"/>
        <w:ind w:left="18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（知的財産権の帰属）</w:t>
      </w:r>
    </w:p>
    <w:p w14:paraId="67D56BC8" w14:textId="4CACEB19" w:rsidR="00BD77D5" w:rsidRPr="00DF1193" w:rsidRDefault="004C29D5" w:rsidP="009B7692">
      <w:pPr>
        <w:tabs>
          <w:tab w:val="left" w:pos="804"/>
        </w:tabs>
        <w:spacing w:line="340" w:lineRule="exact"/>
        <w:ind w:left="188" w:right="2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第１６条　本治験の結果生じた知的財産権の帰属は、当該知的財産権に対するそれぞれの貢献度に応じ甲乙協議の上決定する。なお、甲は、当該知的財産権を自己が行う臨床試験及び教育、研究目的のために、無償で実施できるものとする。</w:t>
      </w:r>
    </w:p>
    <w:p w14:paraId="0194B76B" w14:textId="77777777" w:rsidR="0062350D" w:rsidRPr="00DF1193" w:rsidRDefault="0062350D" w:rsidP="009B7692">
      <w:pPr>
        <w:spacing w:line="340" w:lineRule="exact"/>
        <w:ind w:left="188" w:hangingChars="100" w:hanging="188"/>
        <w:jc w:val="left"/>
        <w:rPr>
          <w:rFonts w:ascii="ＭＳ 明朝" w:eastAsia="ＭＳ 明朝" w:hAnsi="ＭＳ 明朝"/>
          <w:sz w:val="21"/>
          <w:szCs w:val="21"/>
        </w:rPr>
      </w:pPr>
    </w:p>
    <w:p w14:paraId="414D3C98" w14:textId="1966E645" w:rsidR="000836F5" w:rsidRPr="00DF1193" w:rsidRDefault="004C29D5" w:rsidP="009B7692">
      <w:pPr>
        <w:spacing w:line="340" w:lineRule="exact"/>
        <w:ind w:left="18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（訴訟等）</w:t>
      </w:r>
    </w:p>
    <w:p w14:paraId="4B1A59F4" w14:textId="73643FE4" w:rsidR="00F6160C" w:rsidRPr="00DF1193" w:rsidRDefault="004C29D5" w:rsidP="009B7692">
      <w:pPr>
        <w:tabs>
          <w:tab w:val="left" w:pos="804"/>
        </w:tabs>
        <w:spacing w:line="340" w:lineRule="exact"/>
        <w:ind w:left="188" w:right="2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第１７条　本契約に関する訴えの管轄は、</w:t>
      </w:r>
      <w:r w:rsidR="00D96A61" w:rsidRPr="00D96A61">
        <w:rPr>
          <w:rFonts w:ascii="ＭＳ 明朝" w:eastAsia="ＭＳ 明朝" w:hAnsi="ＭＳ 明朝" w:hint="eastAsia"/>
          <w:sz w:val="21"/>
          <w:szCs w:val="21"/>
        </w:rPr>
        <w:t>被告の所在地を管轄する地方裁判所を第一審の専属的合意管轄裁判所とする。</w:t>
      </w:r>
    </w:p>
    <w:p w14:paraId="4CF9B690" w14:textId="77777777" w:rsidR="00441C59" w:rsidRPr="00DF1193" w:rsidRDefault="00441C59" w:rsidP="009B7692">
      <w:pPr>
        <w:spacing w:line="340" w:lineRule="exact"/>
        <w:ind w:left="188" w:hangingChars="100" w:hanging="188"/>
        <w:jc w:val="left"/>
        <w:rPr>
          <w:rFonts w:ascii="ＭＳ 明朝" w:eastAsia="ＭＳ 明朝" w:hAnsi="ＭＳ 明朝"/>
          <w:sz w:val="21"/>
          <w:szCs w:val="21"/>
        </w:rPr>
      </w:pPr>
    </w:p>
    <w:p w14:paraId="22DD92BF" w14:textId="27B104B0" w:rsidR="000836F5" w:rsidRPr="00DF1193" w:rsidRDefault="004C29D5" w:rsidP="009B7692">
      <w:pPr>
        <w:spacing w:line="340" w:lineRule="exact"/>
        <w:ind w:left="18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（指示決定通知等）</w:t>
      </w:r>
    </w:p>
    <w:p w14:paraId="29537A76" w14:textId="098118C3" w:rsidR="00F6160C" w:rsidRPr="00DF1193" w:rsidRDefault="004C29D5" w:rsidP="009B7692">
      <w:pPr>
        <w:tabs>
          <w:tab w:val="left" w:pos="804"/>
        </w:tabs>
        <w:spacing w:line="340" w:lineRule="exact"/>
        <w:ind w:left="188" w:right="28" w:hangingChars="100" w:hanging="188"/>
        <w:jc w:val="left"/>
        <w:rPr>
          <w:rFonts w:ascii="ＭＳ 明朝" w:eastAsia="ＭＳ 明朝" w:hAnsi="ＭＳ 明朝"/>
          <w:sz w:val="21"/>
          <w:szCs w:val="21"/>
        </w:rPr>
      </w:pPr>
      <w:r w:rsidRPr="00DF1193">
        <w:rPr>
          <w:rFonts w:ascii="ＭＳ 明朝" w:eastAsia="ＭＳ 明朝" w:hAnsi="ＭＳ 明朝" w:hint="eastAsia"/>
          <w:sz w:val="21"/>
          <w:szCs w:val="21"/>
        </w:rPr>
        <w:t>第１８条　本契約第３条およびこれに関する条項に則り、本治験を実施する際の指示決定通知等は治験実施医療機関の長が発するものとする。</w:t>
      </w:r>
    </w:p>
    <w:p w14:paraId="028DC8E1" w14:textId="77777777" w:rsidR="00423C57" w:rsidRPr="009366BD" w:rsidRDefault="00423C57" w:rsidP="009B7692">
      <w:pPr>
        <w:pStyle w:val="31"/>
        <w:spacing w:line="340" w:lineRule="exact"/>
        <w:ind w:left="168" w:hangingChars="100" w:hanging="168"/>
        <w:jc w:val="left"/>
        <w:rPr>
          <w:rFonts w:ascii="ＭＳ 明朝" w:eastAsia="ＭＳ 明朝" w:hAnsi="ＭＳ 明朝"/>
          <w:sz w:val="21"/>
          <w:szCs w:val="21"/>
        </w:rPr>
      </w:pPr>
    </w:p>
    <w:p w14:paraId="14600235" w14:textId="61247570" w:rsidR="000836F5" w:rsidRPr="009366BD" w:rsidRDefault="004C29D5" w:rsidP="009B7692">
      <w:pPr>
        <w:spacing w:line="340" w:lineRule="exact"/>
        <w:ind w:left="188" w:hangingChars="100" w:hanging="188"/>
        <w:jc w:val="left"/>
        <w:rPr>
          <w:rFonts w:ascii="ＭＳ 明朝" w:eastAsia="ＭＳ 明朝" w:hAnsi="ＭＳ 明朝"/>
          <w:sz w:val="21"/>
          <w:szCs w:val="21"/>
        </w:rPr>
      </w:pPr>
      <w:r w:rsidRPr="009366BD">
        <w:rPr>
          <w:rFonts w:ascii="ＭＳ 明朝" w:eastAsia="ＭＳ 明朝" w:hAnsi="ＭＳ 明朝" w:hint="eastAsia"/>
          <w:sz w:val="21"/>
          <w:szCs w:val="21"/>
        </w:rPr>
        <w:t>（本契約の変更）</w:t>
      </w:r>
    </w:p>
    <w:p w14:paraId="42417403" w14:textId="06EBF6FE" w:rsidR="00BD77D5" w:rsidRPr="009366BD" w:rsidRDefault="004C29D5" w:rsidP="009B7692">
      <w:pPr>
        <w:tabs>
          <w:tab w:val="left" w:pos="804"/>
        </w:tabs>
        <w:spacing w:line="340" w:lineRule="exact"/>
        <w:ind w:left="188" w:right="28" w:hangingChars="100" w:hanging="188"/>
        <w:jc w:val="left"/>
        <w:rPr>
          <w:rFonts w:ascii="ＭＳ 明朝" w:eastAsia="ＭＳ 明朝" w:hAnsi="ＭＳ 明朝"/>
          <w:sz w:val="21"/>
          <w:szCs w:val="21"/>
        </w:rPr>
      </w:pPr>
      <w:r w:rsidRPr="009366BD">
        <w:rPr>
          <w:rFonts w:ascii="ＭＳ 明朝" w:eastAsia="ＭＳ 明朝" w:hAnsi="ＭＳ 明朝" w:hint="eastAsia"/>
          <w:sz w:val="21"/>
          <w:szCs w:val="21"/>
        </w:rPr>
        <w:t>第１９条　本契約の内容について変更の必要が生じた場合、甲乙丙協議の上文書により本契約を変更するものとする。</w:t>
      </w:r>
    </w:p>
    <w:p w14:paraId="640C6FE1" w14:textId="77777777" w:rsidR="00BD77D5" w:rsidRPr="009366BD" w:rsidRDefault="00BD77D5" w:rsidP="009B7692">
      <w:pPr>
        <w:spacing w:line="340" w:lineRule="exact"/>
        <w:ind w:left="188" w:hangingChars="100" w:hanging="188"/>
        <w:jc w:val="left"/>
        <w:rPr>
          <w:rFonts w:ascii="ＭＳ 明朝" w:eastAsia="ＭＳ 明朝" w:hAnsi="ＭＳ 明朝"/>
          <w:sz w:val="21"/>
          <w:szCs w:val="21"/>
        </w:rPr>
      </w:pPr>
    </w:p>
    <w:p w14:paraId="3926174F" w14:textId="77777777" w:rsidR="00C4224E" w:rsidRPr="009366BD" w:rsidRDefault="00C4224E" w:rsidP="009B7692">
      <w:pPr>
        <w:spacing w:line="340" w:lineRule="exact"/>
        <w:ind w:left="188" w:hangingChars="100" w:hanging="188"/>
        <w:jc w:val="left"/>
        <w:rPr>
          <w:rFonts w:ascii="ＭＳ 明朝" w:eastAsia="ＭＳ 明朝" w:hAnsi="ＭＳ 明朝"/>
          <w:sz w:val="21"/>
          <w:szCs w:val="21"/>
        </w:rPr>
      </w:pPr>
      <w:r w:rsidRPr="009366BD">
        <w:rPr>
          <w:rFonts w:ascii="ＭＳ 明朝" w:eastAsia="ＭＳ 明朝" w:hAnsi="ＭＳ 明朝" w:hint="eastAsia"/>
          <w:sz w:val="21"/>
          <w:szCs w:val="21"/>
        </w:rPr>
        <w:t>（透明性のガイドライン）</w:t>
      </w:r>
    </w:p>
    <w:p w14:paraId="05590686" w14:textId="7095DD88" w:rsidR="00C4224E" w:rsidRPr="009366BD" w:rsidRDefault="00C4224E" w:rsidP="009B7692">
      <w:pPr>
        <w:spacing w:line="340" w:lineRule="exact"/>
        <w:ind w:left="188" w:hangingChars="100" w:hanging="188"/>
        <w:jc w:val="left"/>
        <w:rPr>
          <w:rFonts w:ascii="ＭＳ 明朝" w:eastAsia="ＭＳ 明朝" w:hAnsi="ＭＳ 明朝"/>
          <w:sz w:val="21"/>
          <w:szCs w:val="21"/>
        </w:rPr>
      </w:pPr>
      <w:commentRangeStart w:id="5"/>
      <w:r w:rsidRPr="009366BD">
        <w:rPr>
          <w:rFonts w:ascii="ＭＳ 明朝" w:eastAsia="ＭＳ 明朝" w:hAnsi="ＭＳ 明朝" w:hint="eastAsia"/>
          <w:sz w:val="21"/>
          <w:szCs w:val="21"/>
        </w:rPr>
        <w:t>第２０条</w:t>
      </w:r>
      <w:commentRangeEnd w:id="5"/>
      <w:r w:rsidRPr="009366BD">
        <w:rPr>
          <w:rStyle w:val="ac"/>
          <w:rFonts w:eastAsia="ＭＳ 明朝"/>
        </w:rPr>
        <w:commentReference w:id="5"/>
      </w:r>
      <w:r w:rsidRPr="009366BD">
        <w:rPr>
          <w:rFonts w:ascii="ＭＳ 明朝" w:eastAsia="ＭＳ 明朝" w:hAnsi="ＭＳ 明朝" w:hint="eastAsia"/>
          <w:sz w:val="21"/>
          <w:szCs w:val="21"/>
        </w:rPr>
        <w:t xml:space="preserve">　甲は、本契約に基づき乙より支払われた研究費につき、日本製薬工業協会の定める企業活動</w:t>
      </w:r>
      <w:r w:rsidRPr="009366BD">
        <w:rPr>
          <w:rFonts w:ascii="ＭＳ 明朝" w:eastAsia="ＭＳ 明朝" w:hAnsi="ＭＳ 明朝" w:hint="eastAsia"/>
          <w:sz w:val="21"/>
          <w:szCs w:val="21"/>
        </w:rPr>
        <w:lastRenderedPageBreak/>
        <w:t>と医療機関等の関係の透明性ガイドラインに従って、乙が公開する以下の情報について同意する。</w:t>
      </w:r>
    </w:p>
    <w:p w14:paraId="435BE778" w14:textId="77777777" w:rsidR="00C4224E" w:rsidRPr="009366BD" w:rsidRDefault="00C4224E" w:rsidP="009B7692">
      <w:pPr>
        <w:spacing w:line="340" w:lineRule="exact"/>
        <w:ind w:left="188" w:hangingChars="100" w:hanging="188"/>
        <w:jc w:val="left"/>
        <w:rPr>
          <w:rFonts w:ascii="ＭＳ 明朝" w:eastAsia="ＭＳ 明朝" w:hAnsi="ＭＳ 明朝"/>
          <w:sz w:val="21"/>
          <w:szCs w:val="21"/>
        </w:rPr>
      </w:pPr>
      <w:r w:rsidRPr="009366BD">
        <w:rPr>
          <w:rFonts w:ascii="ＭＳ 明朝" w:eastAsia="ＭＳ 明朝" w:hAnsi="ＭＳ 明朝" w:hint="eastAsia"/>
          <w:sz w:val="21"/>
          <w:szCs w:val="21"/>
        </w:rPr>
        <w:t>なお、公開時期については乙の会計年度に基づくものとする。</w:t>
      </w:r>
    </w:p>
    <w:p w14:paraId="37CBC78D" w14:textId="2CF920D5" w:rsidR="00C4224E" w:rsidRPr="009366BD" w:rsidRDefault="00D96A61" w:rsidP="009B7692">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（１）</w:t>
      </w:r>
      <w:r w:rsidR="00C4224E" w:rsidRPr="009366BD">
        <w:rPr>
          <w:rFonts w:ascii="ＭＳ 明朝" w:eastAsia="ＭＳ 明朝" w:hAnsi="ＭＳ 明朝" w:hint="eastAsia"/>
          <w:sz w:val="21"/>
          <w:szCs w:val="21"/>
        </w:rPr>
        <w:t>甲の名称</w:t>
      </w:r>
    </w:p>
    <w:p w14:paraId="1FB347B6" w14:textId="7A24643C" w:rsidR="00C4224E" w:rsidRPr="009366BD" w:rsidRDefault="00D96A61" w:rsidP="009B7692">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（２）</w:t>
      </w:r>
      <w:r w:rsidR="00C4224E" w:rsidRPr="009366BD">
        <w:rPr>
          <w:rFonts w:ascii="ＭＳ 明朝" w:eastAsia="ＭＳ 明朝" w:hAnsi="ＭＳ 明朝" w:hint="eastAsia"/>
          <w:sz w:val="21"/>
          <w:szCs w:val="21"/>
        </w:rPr>
        <w:t>乙が甲に支払った年間の研究費及び件数</w:t>
      </w:r>
    </w:p>
    <w:p w14:paraId="3BD2E2A4" w14:textId="77777777" w:rsidR="00C4224E" w:rsidRPr="009366BD" w:rsidRDefault="00C4224E" w:rsidP="009B7692">
      <w:pPr>
        <w:spacing w:line="340" w:lineRule="exact"/>
        <w:ind w:left="188" w:hangingChars="100" w:hanging="188"/>
        <w:jc w:val="left"/>
        <w:rPr>
          <w:rFonts w:ascii="ＭＳ 明朝" w:eastAsia="ＭＳ 明朝" w:hAnsi="ＭＳ 明朝"/>
          <w:sz w:val="21"/>
          <w:szCs w:val="21"/>
        </w:rPr>
      </w:pPr>
      <w:r w:rsidRPr="009366BD">
        <w:rPr>
          <w:rFonts w:ascii="ＭＳ 明朝" w:eastAsia="ＭＳ 明朝" w:hAnsi="ＭＳ 明朝" w:hint="eastAsia"/>
          <w:sz w:val="21"/>
          <w:szCs w:val="21"/>
        </w:rPr>
        <w:t>２　乙は、国立大学附属病院長会議策定の「企業等からの資金提供状況の公表に関するガイドライン」に基づき、甲が実施した本治験に関する以下の情報を、甲のホームページを通じて一般に公開することにつき、予め同意するものとする。</w:t>
      </w:r>
    </w:p>
    <w:p w14:paraId="244D7908" w14:textId="7E26486D" w:rsidR="00C4224E" w:rsidRPr="009366BD" w:rsidRDefault="00D96A61" w:rsidP="009B7692">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（１）</w:t>
      </w:r>
      <w:r w:rsidR="00C4224E" w:rsidRPr="009366BD">
        <w:rPr>
          <w:rFonts w:ascii="ＭＳ 明朝" w:eastAsia="ＭＳ 明朝" w:hAnsi="ＭＳ 明朝" w:hint="eastAsia"/>
          <w:sz w:val="21"/>
          <w:szCs w:val="21"/>
        </w:rPr>
        <w:t>乙の名称</w:t>
      </w:r>
    </w:p>
    <w:p w14:paraId="4B28FE60" w14:textId="421902DD" w:rsidR="00C4224E" w:rsidRPr="009366BD" w:rsidRDefault="00D96A61" w:rsidP="009B7692">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（２）</w:t>
      </w:r>
      <w:r w:rsidR="00C4224E" w:rsidRPr="009366BD">
        <w:rPr>
          <w:rFonts w:ascii="ＭＳ 明朝" w:eastAsia="ＭＳ 明朝" w:hAnsi="ＭＳ 明朝" w:hint="eastAsia"/>
          <w:sz w:val="21"/>
          <w:szCs w:val="21"/>
        </w:rPr>
        <w:t>甲が乙から受け入れた各区分における年間の合計件数及び合計金額等</w:t>
      </w:r>
    </w:p>
    <w:p w14:paraId="7EB373E0" w14:textId="4CD9121E" w:rsidR="00C4224E" w:rsidRPr="009366BD" w:rsidRDefault="00C4224E" w:rsidP="009B7692">
      <w:pPr>
        <w:spacing w:line="340" w:lineRule="exact"/>
        <w:ind w:left="188" w:hangingChars="100" w:hanging="188"/>
        <w:jc w:val="left"/>
        <w:rPr>
          <w:rFonts w:ascii="ＭＳ 明朝" w:eastAsia="ＭＳ 明朝" w:hAnsi="ＭＳ 明朝"/>
          <w:sz w:val="21"/>
          <w:szCs w:val="21"/>
        </w:rPr>
      </w:pPr>
      <w:r w:rsidRPr="009366BD">
        <w:rPr>
          <w:rFonts w:ascii="ＭＳ 明朝" w:eastAsia="ＭＳ 明朝" w:hAnsi="ＭＳ 明朝" w:hint="eastAsia"/>
          <w:sz w:val="21"/>
          <w:szCs w:val="21"/>
        </w:rPr>
        <w:t xml:space="preserve">　　※詳細については、国立大学附属病院長会議ホームページの「企業等からの資金提供状況の公表に関するガイドライン」を参照のこと。</w:t>
      </w:r>
    </w:p>
    <w:p w14:paraId="4B91F30D" w14:textId="77777777" w:rsidR="00C4224E" w:rsidRPr="009366BD" w:rsidRDefault="00C4224E" w:rsidP="009B7692">
      <w:pPr>
        <w:spacing w:line="340" w:lineRule="exact"/>
        <w:ind w:left="188" w:hangingChars="100" w:hanging="188"/>
        <w:jc w:val="left"/>
        <w:rPr>
          <w:rFonts w:ascii="ＭＳ 明朝" w:eastAsia="ＭＳ 明朝" w:hAnsi="ＭＳ 明朝"/>
          <w:sz w:val="21"/>
          <w:szCs w:val="21"/>
        </w:rPr>
      </w:pPr>
    </w:p>
    <w:p w14:paraId="4C2CEDF1" w14:textId="7BADE362" w:rsidR="000836F5" w:rsidRPr="009366BD" w:rsidRDefault="00C4224E" w:rsidP="009B7692">
      <w:pPr>
        <w:spacing w:line="340" w:lineRule="exact"/>
        <w:ind w:left="188" w:hangingChars="100" w:hanging="188"/>
        <w:jc w:val="left"/>
        <w:rPr>
          <w:rFonts w:ascii="ＭＳ 明朝" w:eastAsia="ＭＳ 明朝" w:hAnsi="ＭＳ 明朝"/>
          <w:sz w:val="21"/>
          <w:szCs w:val="21"/>
        </w:rPr>
      </w:pPr>
      <w:r w:rsidRPr="009366BD">
        <w:rPr>
          <w:rFonts w:ascii="ＭＳ 明朝" w:eastAsia="ＭＳ 明朝" w:hAnsi="ＭＳ 明朝" w:hint="eastAsia"/>
          <w:sz w:val="21"/>
          <w:szCs w:val="21"/>
        </w:rPr>
        <w:t>（その</w:t>
      </w:r>
      <w:r w:rsidR="004C29D5" w:rsidRPr="009366BD">
        <w:rPr>
          <w:rFonts w:ascii="ＭＳ 明朝" w:eastAsia="ＭＳ 明朝" w:hAnsi="ＭＳ 明朝" w:hint="eastAsia"/>
          <w:sz w:val="21"/>
          <w:szCs w:val="21"/>
        </w:rPr>
        <w:t>他）</w:t>
      </w:r>
    </w:p>
    <w:p w14:paraId="72B12345" w14:textId="55FFA5B1" w:rsidR="00C023C7" w:rsidRPr="009366BD" w:rsidRDefault="004C29D5" w:rsidP="009B7692">
      <w:pPr>
        <w:tabs>
          <w:tab w:val="left" w:pos="804"/>
        </w:tabs>
        <w:spacing w:line="340" w:lineRule="exact"/>
        <w:ind w:left="188" w:right="28" w:hangingChars="100" w:hanging="188"/>
        <w:jc w:val="left"/>
        <w:rPr>
          <w:rFonts w:ascii="ＭＳ 明朝" w:eastAsia="ＭＳ 明朝" w:hAnsi="ＭＳ 明朝"/>
          <w:sz w:val="21"/>
          <w:szCs w:val="21"/>
        </w:rPr>
      </w:pPr>
      <w:r w:rsidRPr="009366BD">
        <w:rPr>
          <w:rFonts w:ascii="ＭＳ 明朝" w:eastAsia="ＭＳ 明朝" w:hAnsi="ＭＳ 明朝" w:hint="eastAsia"/>
          <w:sz w:val="21"/>
          <w:szCs w:val="21"/>
        </w:rPr>
        <w:t>第２</w:t>
      </w:r>
      <w:r w:rsidR="00C4224E" w:rsidRPr="009366BD">
        <w:rPr>
          <w:rFonts w:ascii="ＭＳ 明朝" w:eastAsia="ＭＳ 明朝" w:hAnsi="ＭＳ 明朝" w:hint="eastAsia"/>
          <w:sz w:val="21"/>
          <w:szCs w:val="21"/>
        </w:rPr>
        <w:t>１</w:t>
      </w:r>
      <w:r w:rsidRPr="009366BD">
        <w:rPr>
          <w:rFonts w:ascii="ＭＳ 明朝" w:eastAsia="ＭＳ 明朝" w:hAnsi="ＭＳ 明朝" w:hint="eastAsia"/>
          <w:sz w:val="21"/>
          <w:szCs w:val="21"/>
        </w:rPr>
        <w:t>条　本契約に定めのない事項及び本契約の各条項の解釈につき疑義を生じた事項については、その都度甲乙丙誠意をもって協議、決定する。</w:t>
      </w:r>
    </w:p>
    <w:p w14:paraId="10A2FD6A" w14:textId="5B89ABA5" w:rsidR="0062350D" w:rsidRPr="009366BD" w:rsidRDefault="004C29D5" w:rsidP="009B7692">
      <w:pPr>
        <w:spacing w:line="340" w:lineRule="exact"/>
        <w:ind w:left="188" w:hangingChars="100" w:hanging="188"/>
        <w:jc w:val="left"/>
        <w:rPr>
          <w:rFonts w:ascii="ＭＳ 明朝" w:eastAsia="ＭＳ 明朝" w:hAnsi="ＭＳ 明朝"/>
          <w:sz w:val="21"/>
          <w:szCs w:val="21"/>
        </w:rPr>
      </w:pPr>
      <w:r w:rsidRPr="009366BD">
        <w:rPr>
          <w:rFonts w:ascii="ＭＳ 明朝" w:eastAsia="ＭＳ 明朝" w:hAnsi="ＭＳ 明朝" w:hint="eastAsia"/>
          <w:sz w:val="21"/>
          <w:szCs w:val="21"/>
        </w:rPr>
        <w:t>２　甲及び治験責任医師は、本契約の履行を妨げる利益相反がなく、本契約の履行が第三者との契約を侵害しないことを大学に設置されている利益相反マネジメント委員会にて確認する。なお、当該委員会の承認が得られない場合には、これを乙に通知するものとする。</w:t>
      </w:r>
    </w:p>
    <w:p w14:paraId="57E07BFC" w14:textId="77777777" w:rsidR="0062350D" w:rsidRPr="009366BD" w:rsidRDefault="0062350D" w:rsidP="009B7692">
      <w:pPr>
        <w:spacing w:line="340" w:lineRule="exact"/>
        <w:ind w:left="188" w:hangingChars="100" w:hanging="188"/>
        <w:jc w:val="left"/>
        <w:rPr>
          <w:rFonts w:ascii="ＭＳ 明朝" w:eastAsia="ＭＳ 明朝" w:hAnsi="ＭＳ 明朝"/>
          <w:sz w:val="21"/>
          <w:szCs w:val="21"/>
        </w:rPr>
      </w:pPr>
    </w:p>
    <w:p w14:paraId="5A016064" w14:textId="6CCB498E" w:rsidR="00BD77D5" w:rsidRPr="00DF1193" w:rsidRDefault="004C29D5" w:rsidP="009B7692">
      <w:pPr>
        <w:tabs>
          <w:tab w:val="left" w:pos="804"/>
        </w:tabs>
        <w:spacing w:line="340" w:lineRule="exact"/>
        <w:ind w:left="188" w:right="28" w:hangingChars="100" w:hanging="188"/>
        <w:jc w:val="left"/>
        <w:rPr>
          <w:rFonts w:ascii="ＭＳ 明朝" w:eastAsia="ＭＳ 明朝" w:hAnsi="ＭＳ 明朝"/>
          <w:sz w:val="21"/>
          <w:szCs w:val="21"/>
        </w:rPr>
      </w:pPr>
      <w:r w:rsidRPr="009366BD">
        <w:rPr>
          <w:rFonts w:ascii="ＭＳ 明朝" w:eastAsia="ＭＳ 明朝" w:hAnsi="ＭＳ 明朝" w:hint="eastAsia"/>
          <w:sz w:val="21"/>
          <w:szCs w:val="21"/>
        </w:rPr>
        <w:t>本契約締結の証として本書を３通作成し</w:t>
      </w:r>
      <w:r w:rsidRPr="00DF1193">
        <w:rPr>
          <w:rFonts w:ascii="ＭＳ 明朝" w:eastAsia="ＭＳ 明朝" w:hAnsi="ＭＳ 明朝" w:hint="eastAsia"/>
          <w:sz w:val="21"/>
          <w:szCs w:val="21"/>
        </w:rPr>
        <w:t>、甲乙丙記名押印の上、甲乙丙１通を保有する。</w:t>
      </w:r>
    </w:p>
    <w:p w14:paraId="01DBC11C" w14:textId="77777777" w:rsidR="0062350D" w:rsidRPr="00DF1193" w:rsidRDefault="0062350D" w:rsidP="009B7692">
      <w:pPr>
        <w:tabs>
          <w:tab w:val="left" w:pos="804"/>
        </w:tabs>
        <w:spacing w:line="340" w:lineRule="exact"/>
        <w:ind w:left="188" w:right="28" w:hangingChars="100" w:hanging="188"/>
        <w:jc w:val="left"/>
        <w:rPr>
          <w:rFonts w:ascii="ＭＳ 明朝" w:eastAsia="ＭＳ 明朝" w:hAnsi="ＭＳ 明朝"/>
          <w:sz w:val="21"/>
          <w:szCs w:val="21"/>
        </w:rPr>
      </w:pPr>
    </w:p>
    <w:p w14:paraId="459D8BD4" w14:textId="77777777" w:rsidR="00C4224E" w:rsidRPr="00E9109D" w:rsidRDefault="00C4224E" w:rsidP="009B7692">
      <w:pPr>
        <w:spacing w:line="340" w:lineRule="exact"/>
        <w:ind w:left="188" w:hangingChars="100" w:hanging="188"/>
        <w:jc w:val="left"/>
        <w:rPr>
          <w:rFonts w:ascii="ＭＳ 明朝" w:eastAsia="ＭＳ 明朝" w:hAnsi="ＭＳ 明朝"/>
          <w:sz w:val="21"/>
          <w:szCs w:val="21"/>
        </w:rPr>
      </w:pPr>
      <w:commentRangeStart w:id="6"/>
      <w:r w:rsidRPr="00E9109D">
        <w:rPr>
          <w:rFonts w:ascii="ＭＳ 明朝" w:eastAsia="ＭＳ 明朝" w:hAnsi="ＭＳ 明朝" w:hint="eastAsia"/>
          <w:sz w:val="21"/>
          <w:szCs w:val="21"/>
        </w:rPr>
        <w:t xml:space="preserve">西暦　　　</w:t>
      </w:r>
      <w:r>
        <w:rPr>
          <w:rFonts w:ascii="ＭＳ 明朝" w:eastAsia="ＭＳ 明朝" w:hAnsi="ＭＳ 明朝" w:hint="eastAsia"/>
          <w:sz w:val="21"/>
          <w:szCs w:val="21"/>
        </w:rPr>
        <w:t xml:space="preserve">　　</w:t>
      </w:r>
      <w:r w:rsidRPr="00E9109D">
        <w:rPr>
          <w:rFonts w:ascii="ＭＳ 明朝" w:eastAsia="ＭＳ 明朝" w:hAnsi="ＭＳ 明朝" w:hint="eastAsia"/>
          <w:sz w:val="21"/>
          <w:szCs w:val="21"/>
        </w:rPr>
        <w:t>年　　　　　月　　　　　日</w:t>
      </w:r>
      <w:commentRangeEnd w:id="6"/>
      <w:r>
        <w:rPr>
          <w:rStyle w:val="ac"/>
          <w:rFonts w:eastAsia="ＭＳ 明朝"/>
        </w:rPr>
        <w:commentReference w:id="6"/>
      </w:r>
    </w:p>
    <w:p w14:paraId="668C0E69" w14:textId="66E3A0D2" w:rsidR="0062350D" w:rsidRPr="00DF1193" w:rsidRDefault="0062350D" w:rsidP="009B7692">
      <w:pPr>
        <w:spacing w:line="340" w:lineRule="exact"/>
        <w:ind w:left="188" w:hangingChars="100" w:hanging="188"/>
        <w:jc w:val="left"/>
        <w:rPr>
          <w:rFonts w:ascii="ＭＳ 明朝" w:eastAsia="ＭＳ 明朝" w:hAnsi="ＭＳ 明朝"/>
          <w:sz w:val="21"/>
          <w:szCs w:val="21"/>
        </w:rPr>
      </w:pPr>
    </w:p>
    <w:p w14:paraId="10C0370D" w14:textId="394DDBF4" w:rsidR="009868F5" w:rsidRPr="00DF1193" w:rsidRDefault="00C216E6" w:rsidP="009B7692">
      <w:pPr>
        <w:spacing w:line="340" w:lineRule="exact"/>
        <w:ind w:leftChars="100" w:left="198" w:firstLineChars="2000" w:firstLine="3760"/>
        <w:jc w:val="left"/>
        <w:rPr>
          <w:rFonts w:ascii="ＭＳ 明朝" w:eastAsia="ＭＳ 明朝" w:hAnsi="ＭＳ 明朝"/>
          <w:sz w:val="21"/>
          <w:szCs w:val="21"/>
        </w:rPr>
      </w:pPr>
      <w:r>
        <w:rPr>
          <w:rFonts w:ascii="ＭＳ 明朝" w:eastAsia="ＭＳ 明朝" w:hAnsi="ＭＳ 明朝" w:hint="eastAsia"/>
          <w:sz w:val="21"/>
          <w:szCs w:val="21"/>
        </w:rPr>
        <w:t xml:space="preserve">甲　</w:t>
      </w:r>
      <w:r w:rsidR="004C29D5" w:rsidRPr="00DF1193">
        <w:rPr>
          <w:rFonts w:ascii="ＭＳ 明朝" w:eastAsia="ＭＳ 明朝" w:hAnsi="ＭＳ 明朝" w:hint="eastAsia"/>
          <w:sz w:val="21"/>
          <w:szCs w:val="21"/>
        </w:rPr>
        <w:t>長野県松本市旭三丁目１番１号</w:t>
      </w:r>
    </w:p>
    <w:p w14:paraId="390CA0F9" w14:textId="2241D01E" w:rsidR="00BD77D5" w:rsidRPr="00DF1193" w:rsidRDefault="004C29D5" w:rsidP="009B7692">
      <w:pPr>
        <w:spacing w:line="340" w:lineRule="exact"/>
        <w:ind w:leftChars="100" w:left="198" w:firstLineChars="2200" w:firstLine="4136"/>
        <w:jc w:val="left"/>
        <w:rPr>
          <w:rFonts w:ascii="ＭＳ 明朝" w:eastAsia="ＭＳ 明朝" w:hAnsi="ＭＳ 明朝"/>
          <w:sz w:val="21"/>
          <w:szCs w:val="21"/>
        </w:rPr>
      </w:pPr>
      <w:r w:rsidRPr="00DF1193">
        <w:rPr>
          <w:rFonts w:ascii="ＭＳ 明朝" w:eastAsia="ＭＳ 明朝" w:hAnsi="ＭＳ 明朝" w:hint="eastAsia"/>
          <w:sz w:val="21"/>
          <w:szCs w:val="21"/>
        </w:rPr>
        <w:t>国立大学法人　信州大学</w:t>
      </w:r>
    </w:p>
    <w:p w14:paraId="34885397" w14:textId="51D9C78B" w:rsidR="009868F5" w:rsidRPr="00DF1193" w:rsidRDefault="004C29D5" w:rsidP="009B7692">
      <w:pPr>
        <w:spacing w:line="340" w:lineRule="exact"/>
        <w:ind w:leftChars="100" w:left="198" w:firstLineChars="2200" w:firstLine="4136"/>
        <w:jc w:val="left"/>
        <w:rPr>
          <w:rFonts w:ascii="ＭＳ 明朝" w:eastAsia="ＭＳ 明朝" w:hAnsi="ＭＳ 明朝"/>
          <w:sz w:val="21"/>
          <w:szCs w:val="21"/>
        </w:rPr>
      </w:pPr>
      <w:r w:rsidRPr="00DF1193">
        <w:rPr>
          <w:rFonts w:ascii="ＭＳ 明朝" w:eastAsia="ＭＳ 明朝" w:hAnsi="ＭＳ 明朝" w:hint="eastAsia"/>
          <w:sz w:val="21"/>
          <w:szCs w:val="21"/>
        </w:rPr>
        <w:t>分任契約担当役</w:t>
      </w:r>
    </w:p>
    <w:p w14:paraId="6CFB873E" w14:textId="5901216F" w:rsidR="00BD77D5" w:rsidRPr="00DF1193" w:rsidRDefault="00D96A61" w:rsidP="009B7692">
      <w:pPr>
        <w:spacing w:line="340" w:lineRule="exact"/>
        <w:ind w:leftChars="100" w:left="198" w:firstLineChars="2200" w:firstLine="4136"/>
        <w:jc w:val="left"/>
        <w:rPr>
          <w:rFonts w:ascii="ＭＳ 明朝" w:eastAsia="ＭＳ 明朝" w:hAnsi="ＭＳ 明朝"/>
          <w:sz w:val="21"/>
          <w:szCs w:val="21"/>
        </w:rPr>
      </w:pPr>
      <w:r>
        <w:rPr>
          <w:rFonts w:ascii="ＭＳ 明朝" w:eastAsia="ＭＳ 明朝" w:hAnsi="ＭＳ 明朝" w:hint="eastAsia"/>
          <w:sz w:val="21"/>
          <w:szCs w:val="21"/>
        </w:rPr>
        <w:t xml:space="preserve">医学部附属病院長　　</w:t>
      </w:r>
      <w:r w:rsidR="009B7692">
        <w:rPr>
          <w:rFonts w:ascii="ＭＳ 明朝" w:eastAsia="ＭＳ 明朝" w:hAnsi="ＭＳ 明朝" w:hint="eastAsia"/>
          <w:sz w:val="21"/>
          <w:szCs w:val="21"/>
        </w:rPr>
        <w:t xml:space="preserve">花 岡　正 幸　</w:t>
      </w:r>
      <w:r>
        <w:rPr>
          <w:rFonts w:ascii="ＭＳ 明朝" w:eastAsia="ＭＳ 明朝" w:hAnsi="ＭＳ 明朝" w:hint="eastAsia"/>
          <w:sz w:val="21"/>
          <w:szCs w:val="21"/>
        </w:rPr>
        <w:t xml:space="preserve">　　　　　印</w:t>
      </w:r>
    </w:p>
    <w:p w14:paraId="088048FE" w14:textId="77777777" w:rsidR="0062350D" w:rsidRPr="00DF1193" w:rsidRDefault="0062350D" w:rsidP="009B7692">
      <w:pPr>
        <w:spacing w:line="340" w:lineRule="exact"/>
        <w:ind w:left="188" w:hangingChars="100" w:hanging="188"/>
        <w:jc w:val="left"/>
        <w:rPr>
          <w:rFonts w:ascii="ＭＳ 明朝" w:eastAsia="ＭＳ 明朝" w:hAnsi="ＭＳ 明朝"/>
          <w:sz w:val="21"/>
          <w:szCs w:val="21"/>
        </w:rPr>
      </w:pPr>
    </w:p>
    <w:p w14:paraId="1EE8BC60" w14:textId="7CE994B4" w:rsidR="00BD77D5" w:rsidRPr="00DF1193" w:rsidRDefault="004C29D5" w:rsidP="009B7692">
      <w:pPr>
        <w:spacing w:line="340" w:lineRule="exact"/>
        <w:ind w:leftChars="100" w:left="198" w:firstLineChars="2000" w:firstLine="3760"/>
        <w:jc w:val="left"/>
        <w:rPr>
          <w:rFonts w:ascii="ＭＳ 明朝" w:eastAsia="ＭＳ 明朝" w:hAnsi="ＭＳ 明朝"/>
          <w:sz w:val="21"/>
          <w:szCs w:val="21"/>
        </w:rPr>
      </w:pPr>
      <w:r w:rsidRPr="00DF1193">
        <w:rPr>
          <w:rFonts w:ascii="ＭＳ 明朝" w:eastAsia="ＭＳ 明朝" w:hAnsi="ＭＳ 明朝" w:hint="eastAsia"/>
          <w:sz w:val="21"/>
          <w:szCs w:val="21"/>
        </w:rPr>
        <w:t xml:space="preserve">乙　　</w:t>
      </w:r>
    </w:p>
    <w:p w14:paraId="6C445379" w14:textId="77777777" w:rsidR="00875828" w:rsidRDefault="00875828" w:rsidP="009B7692">
      <w:pPr>
        <w:spacing w:line="340" w:lineRule="exact"/>
        <w:ind w:left="188" w:hangingChars="100" w:hanging="188"/>
        <w:jc w:val="left"/>
        <w:rPr>
          <w:rFonts w:ascii="ＭＳ 明朝" w:eastAsia="ＭＳ 明朝" w:hAnsi="ＭＳ 明朝"/>
          <w:sz w:val="21"/>
          <w:szCs w:val="21"/>
        </w:rPr>
      </w:pPr>
    </w:p>
    <w:p w14:paraId="1171E8A5" w14:textId="5262A87F" w:rsidR="00C216E6" w:rsidRDefault="00F200B7" w:rsidP="009B7692">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 xml:space="preserve">　　　　　　　　　　　　　　　　</w:t>
      </w:r>
      <w:r w:rsidR="009B7692">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印</w:t>
      </w:r>
    </w:p>
    <w:p w14:paraId="59F6C779" w14:textId="77777777" w:rsidR="00C216E6" w:rsidRPr="00DF1193" w:rsidRDefault="00C216E6" w:rsidP="009B7692">
      <w:pPr>
        <w:spacing w:line="340" w:lineRule="exact"/>
        <w:ind w:left="188" w:hangingChars="100" w:hanging="188"/>
        <w:jc w:val="left"/>
        <w:rPr>
          <w:rFonts w:ascii="ＭＳ 明朝" w:eastAsia="ＭＳ 明朝" w:hAnsi="ＭＳ 明朝"/>
          <w:sz w:val="21"/>
          <w:szCs w:val="21"/>
        </w:rPr>
      </w:pPr>
    </w:p>
    <w:p w14:paraId="709786E3" w14:textId="27FAA578" w:rsidR="00875828" w:rsidRPr="00DF1193" w:rsidRDefault="004C29D5" w:rsidP="009B7692">
      <w:pPr>
        <w:spacing w:line="340" w:lineRule="exact"/>
        <w:ind w:leftChars="100" w:left="198" w:firstLineChars="2000" w:firstLine="3760"/>
        <w:jc w:val="left"/>
        <w:rPr>
          <w:rFonts w:ascii="ＭＳ 明朝" w:eastAsia="ＭＳ 明朝" w:hAnsi="ＭＳ 明朝"/>
          <w:sz w:val="21"/>
          <w:szCs w:val="21"/>
        </w:rPr>
      </w:pPr>
      <w:r w:rsidRPr="00DF1193">
        <w:rPr>
          <w:rFonts w:ascii="ＭＳ 明朝" w:eastAsia="ＭＳ 明朝" w:hAnsi="ＭＳ 明朝" w:hint="eastAsia"/>
          <w:sz w:val="21"/>
          <w:szCs w:val="21"/>
        </w:rPr>
        <w:t xml:space="preserve">丙　</w:t>
      </w:r>
    </w:p>
    <w:p w14:paraId="22DE734D" w14:textId="77777777" w:rsidR="00BD77D5" w:rsidRDefault="00BD77D5" w:rsidP="009B7692">
      <w:pPr>
        <w:spacing w:line="340" w:lineRule="exact"/>
        <w:ind w:left="188" w:right="792" w:hangingChars="100" w:hanging="188"/>
        <w:jc w:val="left"/>
        <w:rPr>
          <w:rFonts w:ascii="ＭＳ 明朝" w:eastAsia="ＭＳ 明朝" w:hAnsi="ＭＳ 明朝"/>
          <w:sz w:val="21"/>
          <w:szCs w:val="21"/>
        </w:rPr>
      </w:pPr>
    </w:p>
    <w:p w14:paraId="75FB7983" w14:textId="6950D7B3" w:rsidR="00C216E6" w:rsidRDefault="00F200B7" w:rsidP="009B7692">
      <w:pPr>
        <w:tabs>
          <w:tab w:val="left" w:pos="9922"/>
        </w:tabs>
        <w:spacing w:line="340" w:lineRule="exact"/>
        <w:ind w:left="188" w:right="-1" w:hangingChars="100" w:hanging="188"/>
        <w:jc w:val="left"/>
        <w:rPr>
          <w:rFonts w:ascii="ＭＳ 明朝" w:eastAsia="ＭＳ 明朝" w:hAnsi="ＭＳ 明朝"/>
          <w:sz w:val="21"/>
          <w:szCs w:val="21"/>
        </w:rPr>
      </w:pPr>
      <w:r>
        <w:rPr>
          <w:rFonts w:ascii="ＭＳ 明朝" w:eastAsia="ＭＳ 明朝" w:hAnsi="ＭＳ 明朝" w:hint="eastAsia"/>
          <w:sz w:val="21"/>
          <w:szCs w:val="21"/>
        </w:rPr>
        <w:t xml:space="preserve">　　　　　　　　　　　　　　　　　　　　　　</w:t>
      </w:r>
      <w:r w:rsidR="009B7692">
        <w:rPr>
          <w:rFonts w:ascii="ＭＳ 明朝" w:eastAsia="ＭＳ 明朝" w:hAnsi="ＭＳ 明朝" w:hint="eastAsia"/>
          <w:sz w:val="21"/>
          <w:szCs w:val="21"/>
        </w:rPr>
        <w:t xml:space="preserve">　　　　　　　　　　　　　　　　　　　　　　　</w:t>
      </w:r>
      <w:r>
        <w:rPr>
          <w:rFonts w:ascii="ＭＳ 明朝" w:eastAsia="ＭＳ 明朝" w:hAnsi="ＭＳ 明朝" w:hint="eastAsia"/>
          <w:sz w:val="21"/>
          <w:szCs w:val="21"/>
        </w:rPr>
        <w:t>印</w:t>
      </w:r>
    </w:p>
    <w:p w14:paraId="4B7194FE" w14:textId="77777777" w:rsidR="00C216E6" w:rsidRPr="00DF1193" w:rsidRDefault="00C216E6" w:rsidP="009B7692">
      <w:pPr>
        <w:spacing w:line="340" w:lineRule="exact"/>
        <w:ind w:left="188" w:right="792" w:hangingChars="100" w:hanging="188"/>
        <w:jc w:val="left"/>
        <w:rPr>
          <w:rFonts w:ascii="ＭＳ 明朝" w:eastAsia="ＭＳ 明朝" w:hAnsi="ＭＳ 明朝"/>
          <w:sz w:val="21"/>
          <w:szCs w:val="21"/>
        </w:rPr>
      </w:pPr>
    </w:p>
    <w:sectPr w:rsidR="00C216E6" w:rsidRPr="00DF1193" w:rsidSect="009B7692">
      <w:headerReference w:type="default" r:id="rId11"/>
      <w:footerReference w:type="even" r:id="rId12"/>
      <w:footerReference w:type="default" r:id="rId13"/>
      <w:headerReference w:type="first" r:id="rId14"/>
      <w:type w:val="continuous"/>
      <w:pgSz w:w="11907" w:h="16840" w:code="9"/>
      <w:pgMar w:top="1134" w:right="1588" w:bottom="1134" w:left="1588" w:header="284" w:footer="284" w:gutter="0"/>
      <w:pgNumType w:start="1"/>
      <w:cols w:space="425"/>
      <w:docGrid w:type="linesAndChars" w:linePitch="416" w:charSpace="-450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信大CCR" w:date="2018-11-09T10:57:00Z" w:initials="C">
    <w:p w14:paraId="70238F2F" w14:textId="77777777" w:rsidR="004C29D5" w:rsidRPr="00E05B42" w:rsidRDefault="004C29D5" w:rsidP="004C29D5">
      <w:pPr>
        <w:pStyle w:val="ad"/>
      </w:pPr>
      <w:r>
        <w:rPr>
          <w:rStyle w:val="ac"/>
        </w:rPr>
        <w:annotationRef/>
      </w:r>
      <w:r w:rsidRPr="00E05B42">
        <w:rPr>
          <w:rFonts w:hint="eastAsia"/>
        </w:rPr>
        <w:t>治験依頼書に記載されたものと同じ内容を記入</w:t>
      </w:r>
    </w:p>
  </w:comment>
  <w:comment w:id="1" w:author="信大CCR" w:date="2018-11-09T11:01:00Z" w:initials="C">
    <w:p w14:paraId="1F390180" w14:textId="77777777" w:rsidR="004C29D5" w:rsidRPr="00E05B42" w:rsidRDefault="004C29D5" w:rsidP="004C29D5">
      <w:pPr>
        <w:pStyle w:val="ad"/>
      </w:pPr>
      <w:r>
        <w:rPr>
          <w:rStyle w:val="ac"/>
        </w:rPr>
        <w:annotationRef/>
      </w:r>
      <w:r w:rsidRPr="00E05B42">
        <w:rPr>
          <w:rFonts w:hint="eastAsia"/>
        </w:rPr>
        <w:t>原則治験実施期間とする</w:t>
      </w:r>
    </w:p>
  </w:comment>
  <w:comment w:id="2" w:author="信大CCR" w:date="2018-11-09T11:07:00Z" w:initials="C">
    <w:p w14:paraId="68FB560D" w14:textId="77777777" w:rsidR="004C29D5" w:rsidRDefault="004C29D5" w:rsidP="004C29D5">
      <w:pPr>
        <w:pStyle w:val="ad"/>
      </w:pPr>
      <w:r>
        <w:rPr>
          <w:rStyle w:val="ac"/>
        </w:rPr>
        <w:annotationRef/>
      </w:r>
      <w:r>
        <w:rPr>
          <w:rFonts w:hint="eastAsia"/>
        </w:rPr>
        <w:t>貸与物品となる場合には、</w:t>
      </w:r>
      <w:r w:rsidRPr="007A7630">
        <w:rPr>
          <w:rFonts w:hint="eastAsia"/>
          <w:color w:val="FF0000"/>
        </w:rPr>
        <w:t>貸与物品</w:t>
      </w:r>
      <w:r>
        <w:rPr>
          <w:rFonts w:hint="eastAsia"/>
        </w:rPr>
        <w:t>に変更。</w:t>
      </w:r>
    </w:p>
    <w:p w14:paraId="0D2126AA" w14:textId="77777777" w:rsidR="004C29D5" w:rsidRPr="00F3571D" w:rsidRDefault="004C29D5" w:rsidP="004C29D5">
      <w:pPr>
        <w:pStyle w:val="ad"/>
      </w:pPr>
      <w:r>
        <w:rPr>
          <w:rFonts w:hint="eastAsia"/>
        </w:rPr>
        <w:t>ただし、提供・貸与の両方となる場合には、提供物品のままとし、数量の後ろに</w:t>
      </w:r>
      <w:r w:rsidRPr="004854CC">
        <w:rPr>
          <w:rFonts w:hint="eastAsia"/>
          <w:color w:val="FF0000"/>
        </w:rPr>
        <w:t>（要返却）</w:t>
      </w:r>
      <w:r>
        <w:rPr>
          <w:rFonts w:hint="eastAsia"/>
        </w:rPr>
        <w:t>と追記をする</w:t>
      </w:r>
    </w:p>
  </w:comment>
  <w:comment w:id="3" w:author="CHIKEN" w:date="2015-03-09T12:15:00Z" w:initials="信大病院">
    <w:p w14:paraId="577D66D6" w14:textId="77777777" w:rsidR="00832A2D" w:rsidRDefault="00832A2D">
      <w:pPr>
        <w:pStyle w:val="ad"/>
      </w:pPr>
      <w:r>
        <w:rPr>
          <w:rStyle w:val="ac"/>
        </w:rPr>
        <w:annotationRef/>
      </w:r>
      <w:r>
        <w:rPr>
          <w:rFonts w:hint="eastAsia"/>
        </w:rPr>
        <w:t>業務委託内容を記入</w:t>
      </w:r>
    </w:p>
  </w:comment>
  <w:comment w:id="4" w:author="信大CCR" w:date="2018-11-09T12:04:00Z" w:initials="C">
    <w:p w14:paraId="6ABC3841" w14:textId="77777777" w:rsidR="00C4224E" w:rsidRDefault="00C4224E" w:rsidP="00C4224E">
      <w:pPr>
        <w:pStyle w:val="ad"/>
      </w:pPr>
      <w:r>
        <w:rPr>
          <w:rStyle w:val="ac"/>
        </w:rPr>
        <w:annotationRef/>
      </w:r>
      <w:r>
        <w:rPr>
          <w:rFonts w:hint="eastAsia"/>
        </w:rPr>
        <w:t>「</w:t>
      </w:r>
      <w:r w:rsidRPr="00FA4A56">
        <w:rPr>
          <w:rFonts w:hint="eastAsia"/>
        </w:rPr>
        <w:t>国立大学法人出納事務取扱規程第</w:t>
      </w:r>
      <w:r w:rsidRPr="00FA4A56">
        <w:rPr>
          <w:rFonts w:hint="eastAsia"/>
        </w:rPr>
        <w:t>4</w:t>
      </w:r>
      <w:r w:rsidRPr="00FA4A56">
        <w:rPr>
          <w:rFonts w:hint="eastAsia"/>
        </w:rPr>
        <w:t>章第</w:t>
      </w:r>
      <w:r w:rsidRPr="00FA4A56">
        <w:rPr>
          <w:rFonts w:hint="eastAsia"/>
        </w:rPr>
        <w:t>18</w:t>
      </w:r>
      <w:r w:rsidRPr="00FA4A56">
        <w:rPr>
          <w:rFonts w:hint="eastAsia"/>
        </w:rPr>
        <w:t>条第</w:t>
      </w:r>
      <w:r w:rsidRPr="00FA4A56">
        <w:rPr>
          <w:rFonts w:hint="eastAsia"/>
        </w:rPr>
        <w:t>4</w:t>
      </w:r>
      <w:r w:rsidRPr="00FA4A56">
        <w:rPr>
          <w:rFonts w:hint="eastAsia"/>
        </w:rPr>
        <w:t>項</w:t>
      </w:r>
      <w:r>
        <w:rPr>
          <w:rFonts w:hint="eastAsia"/>
        </w:rPr>
        <w:t>」より。なお、この期間で支払いができない場合は、</w:t>
      </w:r>
      <w:r w:rsidRPr="00FE36CA">
        <w:rPr>
          <w:rFonts w:hint="eastAsia"/>
          <w:color w:val="FF0000"/>
        </w:rPr>
        <w:t>（発行日から〇日以内）</w:t>
      </w:r>
      <w:r>
        <w:rPr>
          <w:rFonts w:hint="eastAsia"/>
        </w:rPr>
        <w:t>に変更する</w:t>
      </w:r>
    </w:p>
  </w:comment>
  <w:comment w:id="5" w:author="信大CCR" w:date="2018-11-09T13:44:00Z" w:initials="C">
    <w:p w14:paraId="457151C2" w14:textId="77777777" w:rsidR="00C4224E" w:rsidRDefault="00C4224E" w:rsidP="00C4224E">
      <w:pPr>
        <w:pStyle w:val="ad"/>
      </w:pPr>
      <w:r>
        <w:rPr>
          <w:rStyle w:val="ac"/>
        </w:rPr>
        <w:annotationRef/>
      </w:r>
      <w:r w:rsidRPr="002E6C5D">
        <w:rPr>
          <w:rFonts w:hint="eastAsia"/>
        </w:rPr>
        <w:t>日本製薬工業協会の透明性ガイドラインにおける情報</w:t>
      </w:r>
      <w:r>
        <w:rPr>
          <w:rFonts w:hint="eastAsia"/>
        </w:rPr>
        <w:t>公開の取り交しを不要とする場合</w:t>
      </w:r>
      <w:r w:rsidRPr="002E6C5D">
        <w:rPr>
          <w:rFonts w:hint="eastAsia"/>
        </w:rPr>
        <w:t>は削除</w:t>
      </w:r>
      <w:r>
        <w:rPr>
          <w:rFonts w:hint="eastAsia"/>
        </w:rPr>
        <w:t>する</w:t>
      </w:r>
    </w:p>
  </w:comment>
  <w:comment w:id="6" w:author="信大CCR" w:date="2018-11-09T13:45:00Z" w:initials="C">
    <w:p w14:paraId="480A214D" w14:textId="77777777" w:rsidR="00C4224E" w:rsidRDefault="00C4224E" w:rsidP="00C4224E">
      <w:pPr>
        <w:pStyle w:val="ad"/>
      </w:pPr>
      <w:r>
        <w:rPr>
          <w:rStyle w:val="ac"/>
        </w:rPr>
        <w:annotationRef/>
      </w:r>
      <w:r w:rsidRPr="002E6C5D">
        <w:t>IRB</w:t>
      </w:r>
      <w:r>
        <w:rPr>
          <w:rFonts w:hint="eastAsia"/>
        </w:rPr>
        <w:t>承認後、当センターにて契約日</w:t>
      </w:r>
      <w:r w:rsidRPr="002E6C5D">
        <w:rPr>
          <w:rFonts w:hint="eastAsia"/>
        </w:rPr>
        <w:t>を入力・印刷・押印後、送付いたします</w:t>
      </w:r>
      <w:r>
        <w:rPr>
          <w:rFonts w:hint="eastAsia"/>
        </w:rPr>
        <w:t>。こちらの運用で対応が難しい場合はご連絡をお願いいたします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238F2F" w15:done="0"/>
  <w15:commentEx w15:paraId="1F390180" w15:done="0"/>
  <w15:commentEx w15:paraId="0D2126AA" w15:done="0"/>
  <w15:commentEx w15:paraId="577D66D6" w15:done="0"/>
  <w15:commentEx w15:paraId="6ABC3841" w15:done="0"/>
  <w15:commentEx w15:paraId="457151C2" w15:done="0"/>
  <w15:commentEx w15:paraId="480A21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238F2F" w16cid:durableId="23DA53DC"/>
  <w16cid:commentId w16cid:paraId="1F390180" w16cid:durableId="23DA53DD"/>
  <w16cid:commentId w16cid:paraId="0D2126AA" w16cid:durableId="23DA53DE"/>
  <w16cid:commentId w16cid:paraId="577D66D6" w16cid:durableId="23DA53DF"/>
  <w16cid:commentId w16cid:paraId="6ABC3841" w16cid:durableId="23DA53E0"/>
  <w16cid:commentId w16cid:paraId="457151C2" w16cid:durableId="23DA53E1"/>
  <w16cid:commentId w16cid:paraId="480A214D" w16cid:durableId="23DA53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28115" w14:textId="77777777" w:rsidR="00771D1E" w:rsidRDefault="00771D1E">
      <w:r>
        <w:separator/>
      </w:r>
    </w:p>
  </w:endnote>
  <w:endnote w:type="continuationSeparator" w:id="0">
    <w:p w14:paraId="7044B0FC" w14:textId="77777777" w:rsidR="00771D1E" w:rsidRDefault="0077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EAE8" w14:textId="77777777" w:rsidR="003E55C0" w:rsidRDefault="003E55C0" w:rsidP="005C2640">
    <w:pPr>
      <w:pStyle w:val="a6"/>
      <w:framePr w:wrap="around" w:vAnchor="text" w:hAnchor="margin" w:xAlign="right" w:y="1"/>
      <w:numPr>
        <w:ins w:id="7" w:author="igaku032" w:date="2005-12-15T19:25:00Z"/>
      </w:numPr>
      <w:rPr>
        <w:ins w:id="8" w:author="igaku032" w:date="2005-12-15T19:25:00Z"/>
        <w:rStyle w:val="af"/>
      </w:rPr>
    </w:pPr>
    <w:ins w:id="9" w:author="igaku032" w:date="2005-12-15T19:25:00Z">
      <w:r>
        <w:rPr>
          <w:rStyle w:val="af"/>
        </w:rPr>
        <w:fldChar w:fldCharType="begin"/>
      </w:r>
      <w:r>
        <w:rPr>
          <w:rStyle w:val="af"/>
        </w:rPr>
        <w:instrText xml:space="preserve">PAGE  </w:instrText>
      </w:r>
      <w:r>
        <w:rPr>
          <w:rStyle w:val="af"/>
        </w:rPr>
        <w:fldChar w:fldCharType="end"/>
      </w:r>
    </w:ins>
  </w:p>
  <w:p w14:paraId="370C9661" w14:textId="77777777" w:rsidR="003E55C0" w:rsidRDefault="003E55C0">
    <w:pPr>
      <w:pStyle w:val="a6"/>
      <w:ind w:right="360"/>
      <w:pPrChange w:id="10" w:author="igaku032" w:date="2005-12-15T19:25:00Z">
        <w:pPr>
          <w:pStyle w:val="a6"/>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626D" w14:textId="6ACA7D93" w:rsidR="00A435BF" w:rsidRDefault="00A435BF">
    <w:pPr>
      <w:pStyle w:val="a6"/>
      <w:jc w:val="center"/>
    </w:pPr>
    <w:r>
      <w:fldChar w:fldCharType="begin"/>
    </w:r>
    <w:r>
      <w:instrText>PAGE   \* MERGEFORMAT</w:instrText>
    </w:r>
    <w:r>
      <w:fldChar w:fldCharType="separate"/>
    </w:r>
    <w:r w:rsidR="00A87CA9" w:rsidRPr="00A87CA9">
      <w:rPr>
        <w:noProof/>
        <w:lang w:val="ja-JP"/>
      </w:rPr>
      <w:t>1</w:t>
    </w:r>
    <w:r>
      <w:fldChar w:fldCharType="end"/>
    </w:r>
  </w:p>
  <w:p w14:paraId="0750D9ED" w14:textId="77777777" w:rsidR="003E55C0" w:rsidRDefault="003E55C0" w:rsidP="00282D92">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B854C" w14:textId="77777777" w:rsidR="00771D1E" w:rsidRDefault="00771D1E">
      <w:r>
        <w:separator/>
      </w:r>
    </w:p>
  </w:footnote>
  <w:footnote w:type="continuationSeparator" w:id="0">
    <w:p w14:paraId="004B3486" w14:textId="77777777" w:rsidR="00771D1E" w:rsidRDefault="00771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8CC1" w14:textId="77777777" w:rsidR="00A435BF" w:rsidRDefault="00A435BF">
    <w:pPr>
      <w:pStyle w:val="a5"/>
    </w:pPr>
  </w:p>
  <w:p w14:paraId="678CA253" w14:textId="638714FC" w:rsidR="00A435BF" w:rsidRDefault="00A435BF">
    <w:pPr>
      <w:pStyle w:val="a5"/>
    </w:pPr>
    <w:r>
      <w:rPr>
        <w:rFonts w:hint="eastAsia"/>
      </w:rPr>
      <w:t>信大契約書式</w:t>
    </w:r>
    <w:r w:rsidR="00D15209">
      <w:rPr>
        <w:rFonts w:hint="eastAsia"/>
      </w:rPr>
      <w:t>1-1</w:t>
    </w:r>
    <w:r w:rsidR="00707D4B">
      <w:rPr>
        <w:rFonts w:hint="eastAsia"/>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45A0" w14:textId="77777777" w:rsidR="003E55C0" w:rsidRDefault="003E55C0">
    <w:pPr>
      <w:pStyle w:val="a5"/>
    </w:pPr>
  </w:p>
  <w:p w14:paraId="234C014A" w14:textId="77777777" w:rsidR="00A435BF" w:rsidRDefault="00A435BF">
    <w:pPr>
      <w:pStyle w:val="a5"/>
      <w:numPr>
        <w:ins w:id="11" w:author="Unknown"/>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756"/>
    <w:multiLevelType w:val="multilevel"/>
    <w:tmpl w:val="30AEFBF2"/>
    <w:lvl w:ilvl="0">
      <w:start w:val="1"/>
      <w:numFmt w:val="decimalFullWidth"/>
      <w:pStyle w:val="1"/>
      <w:lvlText w:val="第%1章"/>
      <w:lvlJc w:val="left"/>
      <w:pPr>
        <w:tabs>
          <w:tab w:val="num" w:pos="720"/>
        </w:tabs>
        <w:ind w:left="425" w:hanging="425"/>
      </w:pPr>
      <w:rPr>
        <w:rFonts w:ascii="ＭＳ Ｐゴシック" w:eastAsia="ＭＳ Ｐゴシック" w:hint="eastAsia"/>
      </w:rPr>
    </w:lvl>
    <w:lvl w:ilvl="1">
      <w:start w:val="1"/>
      <w:numFmt w:val="none"/>
      <w:pStyle w:val="2"/>
      <w:suff w:val="nothing"/>
      <w:lvlText w:val=""/>
      <w:lvlJc w:val="left"/>
      <w:pPr>
        <w:ind w:left="0" w:firstLine="0"/>
      </w:pPr>
      <w:rPr>
        <w:rFonts w:hint="eastAsia"/>
      </w:rPr>
    </w:lvl>
    <w:lvl w:ilvl="2">
      <w:start w:val="1"/>
      <w:numFmt w:val="decimal"/>
      <w:lvlRestart w:val="0"/>
      <w:pStyle w:val="3"/>
      <w:lvlText w:val="第%3条"/>
      <w:lvlJc w:val="left"/>
      <w:pPr>
        <w:tabs>
          <w:tab w:val="num" w:pos="851"/>
        </w:tabs>
        <w:ind w:left="851" w:hanging="851"/>
      </w:pPr>
      <w:rPr>
        <w:rFonts w:ascii="Century" w:hAnsi="Century" w:hint="default"/>
      </w:rPr>
    </w:lvl>
    <w:lvl w:ilvl="3">
      <w:start w:val="2"/>
      <w:numFmt w:val="decimal"/>
      <w:pStyle w:val="4"/>
      <w:lvlText w:val="%4"/>
      <w:lvlJc w:val="left"/>
      <w:pPr>
        <w:tabs>
          <w:tab w:val="num" w:pos="851"/>
        </w:tabs>
        <w:ind w:left="851" w:hanging="431"/>
      </w:pPr>
      <w:rPr>
        <w:rFonts w:hint="eastAsia"/>
      </w:rPr>
    </w:lvl>
    <w:lvl w:ilvl="4">
      <w:start w:val="1"/>
      <w:numFmt w:val="decimal"/>
      <w:pStyle w:val="5"/>
      <w:lvlText w:val="%5)"/>
      <w:lvlJc w:val="left"/>
      <w:pPr>
        <w:tabs>
          <w:tab w:val="num" w:pos="964"/>
        </w:tabs>
        <w:ind w:left="964" w:hanging="397"/>
      </w:pPr>
      <w:rPr>
        <w:rFonts w:hint="eastAsia"/>
      </w:rPr>
    </w:lvl>
    <w:lvl w:ilvl="5">
      <w:start w:val="1"/>
      <w:numFmt w:val="decimalEnclosedCircle"/>
      <w:pStyle w:val="6"/>
      <w:lvlText w:val="%6"/>
      <w:lvlJc w:val="left"/>
      <w:pPr>
        <w:tabs>
          <w:tab w:val="num" w:pos="1211"/>
        </w:tabs>
        <w:ind w:left="1191" w:hanging="340"/>
      </w:pPr>
      <w:rPr>
        <w:rFonts w:ascii="ＭＳ 明朝" w:eastAsia="ＭＳ 明朝" w:hint="eastAsia"/>
        <w:b w:val="0"/>
        <w:i w:val="0"/>
        <w:sz w:val="21"/>
      </w:rPr>
    </w:lvl>
    <w:lvl w:ilvl="6">
      <w:start w:val="1"/>
      <w:numFmt w:val="bullet"/>
      <w:pStyle w:val="7"/>
      <w:lvlText w:val=""/>
      <w:lvlJc w:val="left"/>
      <w:pPr>
        <w:tabs>
          <w:tab w:val="num" w:pos="1381"/>
        </w:tabs>
        <w:ind w:left="1304" w:hanging="283"/>
      </w:pPr>
      <w:rPr>
        <w:rFonts w:ascii="Symbol" w:hAnsi="Symbol" w:hint="default"/>
      </w:rPr>
    </w:lvl>
    <w:lvl w:ilvl="7">
      <w:start w:val="1"/>
      <w:numFmt w:val="decimal"/>
      <w:pStyle w:val="8"/>
      <w:lvlText w:val="(%8)"/>
      <w:lvlJc w:val="left"/>
      <w:pPr>
        <w:tabs>
          <w:tab w:val="num" w:pos="1778"/>
        </w:tabs>
        <w:ind w:left="1758" w:hanging="340"/>
      </w:pPr>
      <w:rPr>
        <w:rFonts w:hint="eastAsia"/>
      </w:rPr>
    </w:lvl>
    <w:lvl w:ilvl="8">
      <w:start w:val="1"/>
      <w:numFmt w:val="none"/>
      <w:pStyle w:val="9"/>
      <w:suff w:val="nothing"/>
      <w:lvlText w:val=""/>
      <w:lvlJc w:val="left"/>
      <w:pPr>
        <w:ind w:left="3827" w:hanging="425"/>
      </w:pPr>
      <w:rPr>
        <w:rFonts w:hint="eastAsia"/>
      </w:rPr>
    </w:lvl>
  </w:abstractNum>
  <w:abstractNum w:abstractNumId="1" w15:restartNumberingAfterBreak="0">
    <w:nsid w:val="34A14B27"/>
    <w:multiLevelType w:val="hybridMultilevel"/>
    <w:tmpl w:val="4C002BF2"/>
    <w:lvl w:ilvl="0" w:tplc="9DD0AA1A">
      <w:start w:val="7"/>
      <w:numFmt w:val="bullet"/>
      <w:lvlText w:val="＊"/>
      <w:lvlJc w:val="left"/>
      <w:pPr>
        <w:tabs>
          <w:tab w:val="num" w:pos="555"/>
        </w:tabs>
        <w:ind w:left="555" w:hanging="360"/>
      </w:pPr>
      <w:rPr>
        <w:rFonts w:ascii="ＭＳ Ｐ明朝" w:eastAsia="ＭＳ Ｐ明朝" w:hAnsi="ＭＳ Ｐ明朝" w:cs="Times New Roman" w:hint="eastAsia"/>
        <w:sz w:val="22"/>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3D761CB8"/>
    <w:multiLevelType w:val="singleLevel"/>
    <w:tmpl w:val="0FFA5C62"/>
    <w:lvl w:ilvl="0">
      <w:start w:val="1"/>
      <w:numFmt w:val="bullet"/>
      <w:lvlText w:val="□"/>
      <w:lvlJc w:val="left"/>
      <w:pPr>
        <w:tabs>
          <w:tab w:val="num" w:pos="210"/>
        </w:tabs>
        <w:ind w:left="210" w:hanging="210"/>
      </w:pPr>
      <w:rPr>
        <w:rFonts w:ascii="ＭＳ Ｐ明朝" w:eastAsia="ＭＳ Ｐ明朝" w:hAnsi="Century" w:hint="eastAsia"/>
      </w:rPr>
    </w:lvl>
  </w:abstractNum>
  <w:abstractNum w:abstractNumId="3" w15:restartNumberingAfterBreak="0">
    <w:nsid w:val="47084017"/>
    <w:multiLevelType w:val="hybridMultilevel"/>
    <w:tmpl w:val="17A21392"/>
    <w:lvl w:ilvl="0" w:tplc="9D881A60">
      <w:start w:val="3"/>
      <w:numFmt w:val="decimal"/>
      <w:lvlText w:val="%1"/>
      <w:lvlJc w:val="left"/>
      <w:pPr>
        <w:tabs>
          <w:tab w:val="num" w:pos="809"/>
        </w:tabs>
        <w:ind w:left="809" w:hanging="405"/>
      </w:pPr>
      <w:rPr>
        <w:rFonts w:hint="eastAsia"/>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4" w15:restartNumberingAfterBreak="0">
    <w:nsid w:val="72C54C78"/>
    <w:multiLevelType w:val="hybridMultilevel"/>
    <w:tmpl w:val="D6703DF2"/>
    <w:lvl w:ilvl="0" w:tplc="EF60EF10">
      <w:start w:val="2"/>
      <w:numFmt w:val="decimal"/>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5" w15:restartNumberingAfterBreak="0">
    <w:nsid w:val="76503532"/>
    <w:multiLevelType w:val="multilevel"/>
    <w:tmpl w:val="6F442092"/>
    <w:lvl w:ilvl="0">
      <w:start w:val="7"/>
      <w:numFmt w:val="decimal"/>
      <w:lvlText w:val="%1"/>
      <w:lvlJc w:val="left"/>
      <w:pPr>
        <w:tabs>
          <w:tab w:val="num" w:pos="720"/>
        </w:tabs>
        <w:ind w:left="720" w:hanging="720"/>
      </w:pPr>
      <w:rPr>
        <w:rFonts w:hint="eastAsia"/>
      </w:rPr>
    </w:lvl>
    <w:lvl w:ilvl="1">
      <w:start w:val="2"/>
      <w:numFmt w:val="decimal"/>
      <w:lvlText w:val="%1-%2"/>
      <w:lvlJc w:val="left"/>
      <w:pPr>
        <w:tabs>
          <w:tab w:val="num" w:pos="720"/>
        </w:tabs>
        <w:ind w:left="720" w:hanging="720"/>
      </w:pPr>
      <w:rPr>
        <w:rFonts w:hint="eastAsia"/>
      </w:rPr>
    </w:lvl>
    <w:lvl w:ilvl="2">
      <w:start w:val="2"/>
      <w:numFmt w:val="decimal"/>
      <w:pStyle w:val="a"/>
      <w:lvlText w:val="%1-%2-%3"/>
      <w:lvlJc w:val="left"/>
      <w:pPr>
        <w:tabs>
          <w:tab w:val="num" w:pos="794"/>
        </w:tabs>
        <w:ind w:left="794" w:hanging="794"/>
      </w:pPr>
      <w:rPr>
        <w:rFonts w:hint="eastAsia"/>
      </w:rPr>
    </w:lvl>
    <w:lvl w:ilvl="3">
      <w:start w:val="1"/>
      <w:numFmt w:val="decimal"/>
      <w:pStyle w:val="20"/>
      <w:lvlText w:val="%1-%2-%3-%4"/>
      <w:lvlJc w:val="left"/>
      <w:pPr>
        <w:tabs>
          <w:tab w:val="num" w:pos="794"/>
        </w:tabs>
        <w:ind w:left="794" w:hanging="794"/>
      </w:pPr>
      <w:rPr>
        <w:rFonts w:hint="eastAsia"/>
      </w:rPr>
    </w:lvl>
    <w:lvl w:ilvl="4">
      <w:start w:val="1"/>
      <w:numFmt w:val="decimal"/>
      <w:pStyle w:val="30"/>
      <w:lvlText w:val="%5)"/>
      <w:lvlJc w:val="left"/>
      <w:pPr>
        <w:tabs>
          <w:tab w:val="num" w:pos="839"/>
        </w:tabs>
        <w:ind w:left="839" w:hanging="419"/>
      </w:pPr>
      <w:rPr>
        <w:rFonts w:hint="eastAsia"/>
      </w:rPr>
    </w:lvl>
    <w:lvl w:ilvl="5">
      <w:start w:val="1"/>
      <w:numFmt w:val="lowerRoman"/>
      <w:pStyle w:val="40"/>
      <w:lvlText w:val="%6)"/>
      <w:lvlJc w:val="left"/>
      <w:pPr>
        <w:tabs>
          <w:tab w:val="num" w:pos="1349"/>
        </w:tabs>
        <w:ind w:left="1049" w:hanging="4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num w:numId="1" w16cid:durableId="1448086642">
    <w:abstractNumId w:val="2"/>
  </w:num>
  <w:num w:numId="2" w16cid:durableId="448813993">
    <w:abstractNumId w:val="5"/>
  </w:num>
  <w:num w:numId="3" w16cid:durableId="1571963423">
    <w:abstractNumId w:val="0"/>
  </w:num>
  <w:num w:numId="4" w16cid:durableId="1716654568">
    <w:abstractNumId w:val="1"/>
  </w:num>
  <w:num w:numId="5" w16cid:durableId="1453986151">
    <w:abstractNumId w:val="3"/>
  </w:num>
  <w:num w:numId="6" w16cid:durableId="168520202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信大CCR">
    <w15:presenceInfo w15:providerId="None" w15:userId="信大CC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99"/>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35A"/>
    <w:rsid w:val="00002166"/>
    <w:rsid w:val="000156BA"/>
    <w:rsid w:val="00022C9D"/>
    <w:rsid w:val="00077A60"/>
    <w:rsid w:val="000836F5"/>
    <w:rsid w:val="00090D12"/>
    <w:rsid w:val="0009469E"/>
    <w:rsid w:val="000A3F12"/>
    <w:rsid w:val="000A63F3"/>
    <w:rsid w:val="000C3750"/>
    <w:rsid w:val="000D00C1"/>
    <w:rsid w:val="000D3849"/>
    <w:rsid w:val="000D3A20"/>
    <w:rsid w:val="000D72D1"/>
    <w:rsid w:val="000D7F16"/>
    <w:rsid w:val="000E0A10"/>
    <w:rsid w:val="000E0BF8"/>
    <w:rsid w:val="000E43C2"/>
    <w:rsid w:val="000E4B1A"/>
    <w:rsid w:val="000E5135"/>
    <w:rsid w:val="000F0403"/>
    <w:rsid w:val="000F0C22"/>
    <w:rsid w:val="000F511F"/>
    <w:rsid w:val="00110C25"/>
    <w:rsid w:val="001126AE"/>
    <w:rsid w:val="00115882"/>
    <w:rsid w:val="001174EF"/>
    <w:rsid w:val="001229B4"/>
    <w:rsid w:val="00127AE2"/>
    <w:rsid w:val="0013169A"/>
    <w:rsid w:val="00140C93"/>
    <w:rsid w:val="00141C74"/>
    <w:rsid w:val="00167D4F"/>
    <w:rsid w:val="0017005C"/>
    <w:rsid w:val="0018646F"/>
    <w:rsid w:val="00196D3F"/>
    <w:rsid w:val="00197BD4"/>
    <w:rsid w:val="001A12E4"/>
    <w:rsid w:val="001A4C2E"/>
    <w:rsid w:val="001C0C5A"/>
    <w:rsid w:val="001C265C"/>
    <w:rsid w:val="001C5154"/>
    <w:rsid w:val="001C7AC5"/>
    <w:rsid w:val="001D2F47"/>
    <w:rsid w:val="001D46E5"/>
    <w:rsid w:val="001E4D73"/>
    <w:rsid w:val="001F3BFD"/>
    <w:rsid w:val="001F59E3"/>
    <w:rsid w:val="00207C41"/>
    <w:rsid w:val="00224D7D"/>
    <w:rsid w:val="00225E56"/>
    <w:rsid w:val="0023749C"/>
    <w:rsid w:val="00243A83"/>
    <w:rsid w:val="002511B1"/>
    <w:rsid w:val="00251E3A"/>
    <w:rsid w:val="00253F91"/>
    <w:rsid w:val="00255B11"/>
    <w:rsid w:val="00263DF2"/>
    <w:rsid w:val="0027063A"/>
    <w:rsid w:val="00282D92"/>
    <w:rsid w:val="002A7029"/>
    <w:rsid w:val="002B0466"/>
    <w:rsid w:val="002B090B"/>
    <w:rsid w:val="002B5DF5"/>
    <w:rsid w:val="002C1D31"/>
    <w:rsid w:val="002C4297"/>
    <w:rsid w:val="002E600A"/>
    <w:rsid w:val="002E77BC"/>
    <w:rsid w:val="002F43B5"/>
    <w:rsid w:val="00304B5E"/>
    <w:rsid w:val="003339BF"/>
    <w:rsid w:val="00336B2D"/>
    <w:rsid w:val="00354D56"/>
    <w:rsid w:val="00360DA5"/>
    <w:rsid w:val="0037192B"/>
    <w:rsid w:val="00376E94"/>
    <w:rsid w:val="0039201B"/>
    <w:rsid w:val="003933A4"/>
    <w:rsid w:val="003A7EC2"/>
    <w:rsid w:val="003C3589"/>
    <w:rsid w:val="003D5E6B"/>
    <w:rsid w:val="003E3E93"/>
    <w:rsid w:val="003E42BE"/>
    <w:rsid w:val="003E55C0"/>
    <w:rsid w:val="003E60A4"/>
    <w:rsid w:val="003E6C12"/>
    <w:rsid w:val="003F2936"/>
    <w:rsid w:val="003F696B"/>
    <w:rsid w:val="00402BF8"/>
    <w:rsid w:val="00403BBF"/>
    <w:rsid w:val="00404537"/>
    <w:rsid w:val="0040571F"/>
    <w:rsid w:val="004121A5"/>
    <w:rsid w:val="0042270E"/>
    <w:rsid w:val="00423082"/>
    <w:rsid w:val="00423C57"/>
    <w:rsid w:val="00432C45"/>
    <w:rsid w:val="004419A7"/>
    <w:rsid w:val="00441C59"/>
    <w:rsid w:val="004441C9"/>
    <w:rsid w:val="00446F7A"/>
    <w:rsid w:val="00452E0B"/>
    <w:rsid w:val="00465418"/>
    <w:rsid w:val="00466786"/>
    <w:rsid w:val="00471313"/>
    <w:rsid w:val="00472B45"/>
    <w:rsid w:val="00473EF9"/>
    <w:rsid w:val="00477160"/>
    <w:rsid w:val="004854CC"/>
    <w:rsid w:val="00491154"/>
    <w:rsid w:val="004959A4"/>
    <w:rsid w:val="004A47A5"/>
    <w:rsid w:val="004B4D33"/>
    <w:rsid w:val="004B6991"/>
    <w:rsid w:val="004C29D5"/>
    <w:rsid w:val="004D328B"/>
    <w:rsid w:val="004D48F4"/>
    <w:rsid w:val="004E2EAC"/>
    <w:rsid w:val="004E55E0"/>
    <w:rsid w:val="004E73A4"/>
    <w:rsid w:val="004F2B2C"/>
    <w:rsid w:val="005109F6"/>
    <w:rsid w:val="00516470"/>
    <w:rsid w:val="00525BA2"/>
    <w:rsid w:val="005368B2"/>
    <w:rsid w:val="00544435"/>
    <w:rsid w:val="00544E65"/>
    <w:rsid w:val="00545075"/>
    <w:rsid w:val="0055296F"/>
    <w:rsid w:val="00552A05"/>
    <w:rsid w:val="00555304"/>
    <w:rsid w:val="00567553"/>
    <w:rsid w:val="00583C3C"/>
    <w:rsid w:val="005917EF"/>
    <w:rsid w:val="00592012"/>
    <w:rsid w:val="0059692F"/>
    <w:rsid w:val="005A15D2"/>
    <w:rsid w:val="005A22FA"/>
    <w:rsid w:val="005A4546"/>
    <w:rsid w:val="005A4A65"/>
    <w:rsid w:val="005B3AFC"/>
    <w:rsid w:val="005B6077"/>
    <w:rsid w:val="005B6C59"/>
    <w:rsid w:val="005B7B06"/>
    <w:rsid w:val="005C2640"/>
    <w:rsid w:val="005C3F10"/>
    <w:rsid w:val="005C7C46"/>
    <w:rsid w:val="005D3FF8"/>
    <w:rsid w:val="005D5F3E"/>
    <w:rsid w:val="005D7369"/>
    <w:rsid w:val="005E51BA"/>
    <w:rsid w:val="005E5880"/>
    <w:rsid w:val="005F190D"/>
    <w:rsid w:val="006053AB"/>
    <w:rsid w:val="0062350D"/>
    <w:rsid w:val="00626642"/>
    <w:rsid w:val="00630DBE"/>
    <w:rsid w:val="006378A6"/>
    <w:rsid w:val="00644DE3"/>
    <w:rsid w:val="00650831"/>
    <w:rsid w:val="00653B9E"/>
    <w:rsid w:val="00657BEB"/>
    <w:rsid w:val="006734C1"/>
    <w:rsid w:val="00675692"/>
    <w:rsid w:val="00677CE3"/>
    <w:rsid w:val="006965CD"/>
    <w:rsid w:val="00696DFC"/>
    <w:rsid w:val="006B3931"/>
    <w:rsid w:val="006B4791"/>
    <w:rsid w:val="006B584A"/>
    <w:rsid w:val="006B76A9"/>
    <w:rsid w:val="006C31FA"/>
    <w:rsid w:val="006C4325"/>
    <w:rsid w:val="006C7D71"/>
    <w:rsid w:val="006D2028"/>
    <w:rsid w:val="006E47D0"/>
    <w:rsid w:val="006F00B7"/>
    <w:rsid w:val="006F5144"/>
    <w:rsid w:val="00700836"/>
    <w:rsid w:val="00707D4B"/>
    <w:rsid w:val="007107EC"/>
    <w:rsid w:val="00712056"/>
    <w:rsid w:val="007125BA"/>
    <w:rsid w:val="007175CA"/>
    <w:rsid w:val="00745384"/>
    <w:rsid w:val="0074635A"/>
    <w:rsid w:val="00766804"/>
    <w:rsid w:val="00771D1E"/>
    <w:rsid w:val="00773423"/>
    <w:rsid w:val="0077715C"/>
    <w:rsid w:val="00785774"/>
    <w:rsid w:val="007979D9"/>
    <w:rsid w:val="007A5127"/>
    <w:rsid w:val="007A7630"/>
    <w:rsid w:val="007A7AE8"/>
    <w:rsid w:val="007B7122"/>
    <w:rsid w:val="007E224C"/>
    <w:rsid w:val="007E648B"/>
    <w:rsid w:val="007F4B9D"/>
    <w:rsid w:val="007F71DA"/>
    <w:rsid w:val="00804006"/>
    <w:rsid w:val="00811700"/>
    <w:rsid w:val="00815582"/>
    <w:rsid w:val="00825876"/>
    <w:rsid w:val="00832A2D"/>
    <w:rsid w:val="00832E2E"/>
    <w:rsid w:val="008539C1"/>
    <w:rsid w:val="00856FF4"/>
    <w:rsid w:val="0085792A"/>
    <w:rsid w:val="00863666"/>
    <w:rsid w:val="00875828"/>
    <w:rsid w:val="00877212"/>
    <w:rsid w:val="00880BA5"/>
    <w:rsid w:val="00884ADC"/>
    <w:rsid w:val="00886EFD"/>
    <w:rsid w:val="00896871"/>
    <w:rsid w:val="00896F66"/>
    <w:rsid w:val="008975FF"/>
    <w:rsid w:val="008A4265"/>
    <w:rsid w:val="008A42E9"/>
    <w:rsid w:val="008B013E"/>
    <w:rsid w:val="008B4CCF"/>
    <w:rsid w:val="008B6981"/>
    <w:rsid w:val="008B742A"/>
    <w:rsid w:val="008C380B"/>
    <w:rsid w:val="008E14BB"/>
    <w:rsid w:val="008E2F19"/>
    <w:rsid w:val="00912635"/>
    <w:rsid w:val="00917DEC"/>
    <w:rsid w:val="00920F72"/>
    <w:rsid w:val="0092326B"/>
    <w:rsid w:val="009366BD"/>
    <w:rsid w:val="00945245"/>
    <w:rsid w:val="00951DD5"/>
    <w:rsid w:val="00952F79"/>
    <w:rsid w:val="00953189"/>
    <w:rsid w:val="009552A3"/>
    <w:rsid w:val="00970629"/>
    <w:rsid w:val="00981F5F"/>
    <w:rsid w:val="009868F5"/>
    <w:rsid w:val="00996ED8"/>
    <w:rsid w:val="009B7692"/>
    <w:rsid w:val="009E046F"/>
    <w:rsid w:val="009E3C05"/>
    <w:rsid w:val="009E4DA9"/>
    <w:rsid w:val="009E7391"/>
    <w:rsid w:val="009E7834"/>
    <w:rsid w:val="00A02CD0"/>
    <w:rsid w:val="00A06BED"/>
    <w:rsid w:val="00A15877"/>
    <w:rsid w:val="00A23519"/>
    <w:rsid w:val="00A32A9E"/>
    <w:rsid w:val="00A435BF"/>
    <w:rsid w:val="00A44B82"/>
    <w:rsid w:val="00A60273"/>
    <w:rsid w:val="00A60E60"/>
    <w:rsid w:val="00A637C3"/>
    <w:rsid w:val="00A65993"/>
    <w:rsid w:val="00A67B08"/>
    <w:rsid w:val="00A713B3"/>
    <w:rsid w:val="00A730A5"/>
    <w:rsid w:val="00A87CA9"/>
    <w:rsid w:val="00AA3FA3"/>
    <w:rsid w:val="00AC3C98"/>
    <w:rsid w:val="00AD14DC"/>
    <w:rsid w:val="00AD5603"/>
    <w:rsid w:val="00AE5C6F"/>
    <w:rsid w:val="00AF64C9"/>
    <w:rsid w:val="00B0517D"/>
    <w:rsid w:val="00B075D1"/>
    <w:rsid w:val="00B14EC3"/>
    <w:rsid w:val="00B162E6"/>
    <w:rsid w:val="00B23E4B"/>
    <w:rsid w:val="00B30CF4"/>
    <w:rsid w:val="00B30F81"/>
    <w:rsid w:val="00B44D27"/>
    <w:rsid w:val="00B62846"/>
    <w:rsid w:val="00B63638"/>
    <w:rsid w:val="00B72C88"/>
    <w:rsid w:val="00B749C1"/>
    <w:rsid w:val="00B84F9B"/>
    <w:rsid w:val="00B93D79"/>
    <w:rsid w:val="00BB0C9F"/>
    <w:rsid w:val="00BB0D67"/>
    <w:rsid w:val="00BB3265"/>
    <w:rsid w:val="00BC04F7"/>
    <w:rsid w:val="00BC75FF"/>
    <w:rsid w:val="00BD6523"/>
    <w:rsid w:val="00BD673E"/>
    <w:rsid w:val="00BD6AFD"/>
    <w:rsid w:val="00BD77D5"/>
    <w:rsid w:val="00C01410"/>
    <w:rsid w:val="00C023C7"/>
    <w:rsid w:val="00C05898"/>
    <w:rsid w:val="00C065FD"/>
    <w:rsid w:val="00C1169E"/>
    <w:rsid w:val="00C12962"/>
    <w:rsid w:val="00C16DE5"/>
    <w:rsid w:val="00C177A7"/>
    <w:rsid w:val="00C20883"/>
    <w:rsid w:val="00C216E6"/>
    <w:rsid w:val="00C2213E"/>
    <w:rsid w:val="00C370D2"/>
    <w:rsid w:val="00C4224E"/>
    <w:rsid w:val="00C44A2E"/>
    <w:rsid w:val="00C45491"/>
    <w:rsid w:val="00C47BF0"/>
    <w:rsid w:val="00C627A9"/>
    <w:rsid w:val="00C716A2"/>
    <w:rsid w:val="00C717CC"/>
    <w:rsid w:val="00C77D6F"/>
    <w:rsid w:val="00C83EB4"/>
    <w:rsid w:val="00C85012"/>
    <w:rsid w:val="00C9336D"/>
    <w:rsid w:val="00C94B07"/>
    <w:rsid w:val="00C951B0"/>
    <w:rsid w:val="00C97C4F"/>
    <w:rsid w:val="00CA35EF"/>
    <w:rsid w:val="00CB43D6"/>
    <w:rsid w:val="00CB4E33"/>
    <w:rsid w:val="00CB6170"/>
    <w:rsid w:val="00CB6A4D"/>
    <w:rsid w:val="00CB6E74"/>
    <w:rsid w:val="00CC65A8"/>
    <w:rsid w:val="00CD2860"/>
    <w:rsid w:val="00CD5AA2"/>
    <w:rsid w:val="00CF22ED"/>
    <w:rsid w:val="00CF3AA1"/>
    <w:rsid w:val="00CF4AB6"/>
    <w:rsid w:val="00D04C9B"/>
    <w:rsid w:val="00D15209"/>
    <w:rsid w:val="00D17E79"/>
    <w:rsid w:val="00D21DAE"/>
    <w:rsid w:val="00D27CC2"/>
    <w:rsid w:val="00D33062"/>
    <w:rsid w:val="00D40E38"/>
    <w:rsid w:val="00D41F76"/>
    <w:rsid w:val="00D45494"/>
    <w:rsid w:val="00D471BE"/>
    <w:rsid w:val="00D479BC"/>
    <w:rsid w:val="00D514E7"/>
    <w:rsid w:val="00D5448B"/>
    <w:rsid w:val="00D6555F"/>
    <w:rsid w:val="00D712D2"/>
    <w:rsid w:val="00D90AF7"/>
    <w:rsid w:val="00D96A61"/>
    <w:rsid w:val="00DA227F"/>
    <w:rsid w:val="00DA7FB7"/>
    <w:rsid w:val="00DC3592"/>
    <w:rsid w:val="00DD0E2F"/>
    <w:rsid w:val="00DE6E87"/>
    <w:rsid w:val="00DF1193"/>
    <w:rsid w:val="00DF1E04"/>
    <w:rsid w:val="00DF7696"/>
    <w:rsid w:val="00E029C5"/>
    <w:rsid w:val="00E05B52"/>
    <w:rsid w:val="00E13675"/>
    <w:rsid w:val="00E17684"/>
    <w:rsid w:val="00E51328"/>
    <w:rsid w:val="00E56A6F"/>
    <w:rsid w:val="00E662B7"/>
    <w:rsid w:val="00E6763D"/>
    <w:rsid w:val="00E72E70"/>
    <w:rsid w:val="00E75902"/>
    <w:rsid w:val="00EB5B86"/>
    <w:rsid w:val="00EC3019"/>
    <w:rsid w:val="00EE08FD"/>
    <w:rsid w:val="00EE1B2B"/>
    <w:rsid w:val="00EE5AFA"/>
    <w:rsid w:val="00EF042E"/>
    <w:rsid w:val="00EF33EF"/>
    <w:rsid w:val="00EF355F"/>
    <w:rsid w:val="00EF5A83"/>
    <w:rsid w:val="00F02AAA"/>
    <w:rsid w:val="00F16006"/>
    <w:rsid w:val="00F200B7"/>
    <w:rsid w:val="00F21E3D"/>
    <w:rsid w:val="00F25674"/>
    <w:rsid w:val="00F32A9A"/>
    <w:rsid w:val="00F347D0"/>
    <w:rsid w:val="00F462D9"/>
    <w:rsid w:val="00F46AA6"/>
    <w:rsid w:val="00F524D2"/>
    <w:rsid w:val="00F564E1"/>
    <w:rsid w:val="00F6160C"/>
    <w:rsid w:val="00F63BE7"/>
    <w:rsid w:val="00F74289"/>
    <w:rsid w:val="00F77F4B"/>
    <w:rsid w:val="00F80FED"/>
    <w:rsid w:val="00FB1FF6"/>
    <w:rsid w:val="00FB2AE9"/>
    <w:rsid w:val="00FB36EC"/>
    <w:rsid w:val="00FB75A1"/>
    <w:rsid w:val="00FC4E34"/>
    <w:rsid w:val="00FC6092"/>
    <w:rsid w:val="00FC6D53"/>
    <w:rsid w:val="00FD08BF"/>
    <w:rsid w:val="00FD117D"/>
    <w:rsid w:val="00FD204C"/>
    <w:rsid w:val="00FD69E9"/>
    <w:rsid w:val="00FE123A"/>
    <w:rsid w:val="00FE30EA"/>
    <w:rsid w:val="00FE5659"/>
    <w:rsid w:val="00FE6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93EF09"/>
  <w15:docId w15:val="{AA51AF48-8777-48ED-A45D-87614144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eastAsia="ＭＳ Ｐ明朝"/>
      <w:kern w:val="2"/>
      <w:sz w:val="22"/>
    </w:rPr>
  </w:style>
  <w:style w:type="paragraph" w:styleId="1">
    <w:name w:val="heading 1"/>
    <w:basedOn w:val="a0"/>
    <w:next w:val="a0"/>
    <w:qFormat/>
    <w:pPr>
      <w:keepNext/>
      <w:numPr>
        <w:numId w:val="3"/>
      </w:numPr>
      <w:spacing w:before="360" w:after="120"/>
      <w:jc w:val="center"/>
      <w:outlineLvl w:val="0"/>
    </w:pPr>
    <w:rPr>
      <w:rFonts w:ascii="Arial" w:eastAsia="ＭＳ Ｐゴシック" w:hAnsi="Arial"/>
      <w:sz w:val="24"/>
    </w:rPr>
  </w:style>
  <w:style w:type="paragraph" w:styleId="2">
    <w:name w:val="heading 2"/>
    <w:basedOn w:val="a0"/>
    <w:next w:val="a1"/>
    <w:qFormat/>
    <w:pPr>
      <w:keepNext/>
      <w:numPr>
        <w:ilvl w:val="1"/>
        <w:numId w:val="3"/>
      </w:numPr>
      <w:spacing w:before="120"/>
      <w:outlineLvl w:val="1"/>
    </w:pPr>
    <w:rPr>
      <w:rFonts w:ascii="Arial" w:eastAsia="ＭＳ Ｐゴシック" w:hAnsi="Arial"/>
      <w:sz w:val="21"/>
    </w:rPr>
  </w:style>
  <w:style w:type="paragraph" w:styleId="3">
    <w:name w:val="heading 3"/>
    <w:basedOn w:val="a0"/>
    <w:next w:val="a1"/>
    <w:qFormat/>
    <w:pPr>
      <w:keepNext/>
      <w:numPr>
        <w:ilvl w:val="2"/>
        <w:numId w:val="3"/>
      </w:numPr>
      <w:spacing w:after="120"/>
      <w:outlineLvl w:val="2"/>
    </w:pPr>
    <w:rPr>
      <w:rFonts w:ascii="ＭＳ Ｐ明朝"/>
      <w:sz w:val="21"/>
    </w:rPr>
  </w:style>
  <w:style w:type="paragraph" w:styleId="4">
    <w:name w:val="heading 4"/>
    <w:basedOn w:val="a0"/>
    <w:next w:val="a1"/>
    <w:qFormat/>
    <w:pPr>
      <w:keepNext/>
      <w:numPr>
        <w:ilvl w:val="3"/>
        <w:numId w:val="3"/>
      </w:numPr>
      <w:spacing w:after="120"/>
      <w:outlineLvl w:val="3"/>
    </w:pPr>
    <w:rPr>
      <w:sz w:val="21"/>
    </w:rPr>
  </w:style>
  <w:style w:type="paragraph" w:styleId="5">
    <w:name w:val="heading 5"/>
    <w:basedOn w:val="a0"/>
    <w:next w:val="a1"/>
    <w:qFormat/>
    <w:pPr>
      <w:keepNext/>
      <w:numPr>
        <w:ilvl w:val="4"/>
        <w:numId w:val="3"/>
      </w:numPr>
      <w:outlineLvl w:val="4"/>
    </w:pPr>
    <w:rPr>
      <w:sz w:val="21"/>
    </w:rPr>
  </w:style>
  <w:style w:type="paragraph" w:styleId="6">
    <w:name w:val="heading 6"/>
    <w:basedOn w:val="a0"/>
    <w:next w:val="a1"/>
    <w:qFormat/>
    <w:pPr>
      <w:keepNext/>
      <w:numPr>
        <w:ilvl w:val="5"/>
        <w:numId w:val="3"/>
      </w:numPr>
      <w:outlineLvl w:val="5"/>
    </w:pPr>
    <w:rPr>
      <w:sz w:val="21"/>
    </w:rPr>
  </w:style>
  <w:style w:type="paragraph" w:styleId="7">
    <w:name w:val="heading 7"/>
    <w:basedOn w:val="a0"/>
    <w:next w:val="a1"/>
    <w:qFormat/>
    <w:pPr>
      <w:keepNext/>
      <w:numPr>
        <w:ilvl w:val="6"/>
        <w:numId w:val="3"/>
      </w:numPr>
      <w:outlineLvl w:val="6"/>
    </w:pPr>
    <w:rPr>
      <w:sz w:val="21"/>
    </w:rPr>
  </w:style>
  <w:style w:type="paragraph" w:styleId="8">
    <w:name w:val="heading 8"/>
    <w:basedOn w:val="a0"/>
    <w:next w:val="a1"/>
    <w:qFormat/>
    <w:pPr>
      <w:keepNext/>
      <w:numPr>
        <w:ilvl w:val="7"/>
        <w:numId w:val="3"/>
      </w:numPr>
      <w:outlineLvl w:val="7"/>
    </w:pPr>
    <w:rPr>
      <w:sz w:val="21"/>
    </w:rPr>
  </w:style>
  <w:style w:type="paragraph" w:styleId="9">
    <w:name w:val="heading 9"/>
    <w:basedOn w:val="a0"/>
    <w:next w:val="a1"/>
    <w:qFormat/>
    <w:pPr>
      <w:keepNext/>
      <w:numPr>
        <w:ilvl w:val="8"/>
        <w:numId w:val="3"/>
      </w:numPr>
      <w:outlineLvl w:val="8"/>
    </w:pPr>
    <w:rPr>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Pr>
      <w:rFonts w:eastAsia="ＭＳ 明朝"/>
      <w:sz w:val="21"/>
    </w:rPr>
  </w:style>
  <w:style w:type="paragraph" w:styleId="a5">
    <w:name w:val="header"/>
    <w:basedOn w:val="a0"/>
    <w:pPr>
      <w:tabs>
        <w:tab w:val="center" w:pos="4252"/>
        <w:tab w:val="right" w:pos="8504"/>
      </w:tabs>
      <w:snapToGrid w:val="0"/>
    </w:pPr>
  </w:style>
  <w:style w:type="paragraph" w:styleId="a6">
    <w:name w:val="footer"/>
    <w:basedOn w:val="a0"/>
    <w:link w:val="a7"/>
    <w:uiPriority w:val="99"/>
    <w:pPr>
      <w:tabs>
        <w:tab w:val="center" w:pos="4252"/>
        <w:tab w:val="right" w:pos="8504"/>
      </w:tabs>
      <w:snapToGrid w:val="0"/>
    </w:pPr>
  </w:style>
  <w:style w:type="paragraph" w:styleId="a8">
    <w:name w:val="Note Heading"/>
    <w:basedOn w:val="a0"/>
    <w:next w:val="a0"/>
    <w:pPr>
      <w:jc w:val="center"/>
    </w:pPr>
    <w:rPr>
      <w:sz w:val="28"/>
    </w:rPr>
  </w:style>
  <w:style w:type="paragraph" w:styleId="a9">
    <w:name w:val="Closing"/>
    <w:basedOn w:val="a0"/>
    <w:next w:val="a0"/>
    <w:pPr>
      <w:jc w:val="right"/>
    </w:pPr>
    <w:rPr>
      <w:sz w:val="28"/>
    </w:rPr>
  </w:style>
  <w:style w:type="paragraph" w:styleId="aa">
    <w:name w:val="Body Text Indent"/>
    <w:basedOn w:val="a0"/>
    <w:pPr>
      <w:autoSpaceDE w:val="0"/>
      <w:autoSpaceDN w:val="0"/>
      <w:adjustRightInd w:val="0"/>
      <w:spacing w:line="324" w:lineRule="exact"/>
      <w:ind w:left="1501" w:hanging="1482"/>
      <w:textAlignment w:val="baseline"/>
    </w:pPr>
    <w:rPr>
      <w:rFonts w:ascii="ＭＳ Ｐ明朝" w:hAnsi="Times New Roman"/>
      <w:spacing w:val="-10"/>
      <w:kern w:val="0"/>
      <w:sz w:val="20"/>
    </w:rPr>
  </w:style>
  <w:style w:type="paragraph" w:styleId="21">
    <w:name w:val="Body Text Indent 2"/>
    <w:basedOn w:val="a0"/>
    <w:pPr>
      <w:autoSpaceDE w:val="0"/>
      <w:autoSpaceDN w:val="0"/>
      <w:adjustRightInd w:val="0"/>
      <w:spacing w:line="324" w:lineRule="exact"/>
      <w:ind w:left="2180" w:hanging="2180"/>
      <w:textAlignment w:val="baseline"/>
    </w:pPr>
    <w:rPr>
      <w:rFonts w:ascii="ＭＳ Ｐ明朝" w:hAnsi="Times New Roman"/>
      <w:spacing w:val="-10"/>
      <w:kern w:val="0"/>
      <w:sz w:val="20"/>
    </w:rPr>
  </w:style>
  <w:style w:type="paragraph" w:styleId="31">
    <w:name w:val="Body Text Indent 3"/>
    <w:basedOn w:val="a0"/>
    <w:pPr>
      <w:autoSpaceDE w:val="0"/>
      <w:autoSpaceDN w:val="0"/>
      <w:adjustRightInd w:val="0"/>
      <w:spacing w:line="324" w:lineRule="exact"/>
      <w:ind w:left="201" w:hanging="200"/>
      <w:textAlignment w:val="baseline"/>
    </w:pPr>
    <w:rPr>
      <w:rFonts w:ascii="ＭＳ Ｐ明朝" w:hAnsi="Times New Roman"/>
      <w:spacing w:val="-10"/>
      <w:kern w:val="0"/>
      <w:sz w:val="20"/>
    </w:rPr>
  </w:style>
  <w:style w:type="paragraph" w:styleId="ab">
    <w:name w:val="Body Text"/>
    <w:basedOn w:val="a0"/>
    <w:pPr>
      <w:ind w:right="72"/>
    </w:pPr>
  </w:style>
  <w:style w:type="character" w:styleId="ac">
    <w:name w:val="annotation reference"/>
    <w:semiHidden/>
    <w:rPr>
      <w:sz w:val="18"/>
    </w:rPr>
  </w:style>
  <w:style w:type="paragraph" w:styleId="ad">
    <w:name w:val="annotation text"/>
    <w:basedOn w:val="a0"/>
    <w:link w:val="ae"/>
    <w:semiHidden/>
    <w:pPr>
      <w:jc w:val="left"/>
    </w:pPr>
    <w:rPr>
      <w:rFonts w:eastAsia="ＭＳ 明朝"/>
      <w:sz w:val="21"/>
    </w:rPr>
  </w:style>
  <w:style w:type="paragraph" w:styleId="10">
    <w:name w:val="toc 1"/>
    <w:basedOn w:val="a0"/>
    <w:next w:val="a0"/>
    <w:autoRedefine/>
    <w:semiHidden/>
    <w:pPr>
      <w:tabs>
        <w:tab w:val="left" w:pos="985"/>
        <w:tab w:val="right" w:leader="dot" w:pos="9060"/>
      </w:tabs>
      <w:spacing w:line="300" w:lineRule="exact"/>
      <w:jc w:val="left"/>
    </w:pPr>
    <w:rPr>
      <w:rFonts w:ascii="ＭＳ Ｐ明朝"/>
      <w:caps/>
      <w:sz w:val="20"/>
    </w:rPr>
  </w:style>
  <w:style w:type="paragraph" w:styleId="22">
    <w:name w:val="toc 2"/>
    <w:basedOn w:val="a0"/>
    <w:next w:val="a0"/>
    <w:autoRedefine/>
    <w:semiHidden/>
    <w:pPr>
      <w:tabs>
        <w:tab w:val="left" w:pos="1100"/>
        <w:tab w:val="left" w:pos="2364"/>
        <w:tab w:val="right" w:leader="dot" w:pos="9060"/>
      </w:tabs>
      <w:spacing w:line="300" w:lineRule="exact"/>
      <w:jc w:val="left"/>
    </w:pPr>
    <w:rPr>
      <w:rFonts w:ascii="ＭＳ Ｐ明朝"/>
      <w:smallCaps/>
      <w:noProof/>
      <w:sz w:val="20"/>
    </w:rPr>
  </w:style>
  <w:style w:type="paragraph" w:styleId="32">
    <w:name w:val="toc 3"/>
    <w:basedOn w:val="a0"/>
    <w:next w:val="a0"/>
    <w:autoRedefine/>
    <w:semiHidden/>
    <w:pPr>
      <w:ind w:left="440"/>
      <w:jc w:val="left"/>
    </w:pPr>
    <w:rPr>
      <w:i/>
      <w:sz w:val="20"/>
    </w:rPr>
  </w:style>
  <w:style w:type="paragraph" w:styleId="41">
    <w:name w:val="toc 4"/>
    <w:basedOn w:val="a0"/>
    <w:next w:val="a0"/>
    <w:autoRedefine/>
    <w:semiHidden/>
    <w:pPr>
      <w:ind w:left="660"/>
      <w:jc w:val="left"/>
    </w:pPr>
    <w:rPr>
      <w:sz w:val="18"/>
    </w:rPr>
  </w:style>
  <w:style w:type="paragraph" w:styleId="50">
    <w:name w:val="toc 5"/>
    <w:basedOn w:val="a0"/>
    <w:next w:val="a0"/>
    <w:autoRedefine/>
    <w:semiHidden/>
    <w:pPr>
      <w:ind w:left="880"/>
      <w:jc w:val="left"/>
    </w:pPr>
    <w:rPr>
      <w:sz w:val="18"/>
    </w:rPr>
  </w:style>
  <w:style w:type="paragraph" w:styleId="60">
    <w:name w:val="toc 6"/>
    <w:basedOn w:val="a0"/>
    <w:next w:val="a0"/>
    <w:autoRedefine/>
    <w:semiHidden/>
    <w:pPr>
      <w:ind w:left="1100"/>
      <w:jc w:val="left"/>
    </w:pPr>
    <w:rPr>
      <w:sz w:val="18"/>
    </w:rPr>
  </w:style>
  <w:style w:type="paragraph" w:styleId="70">
    <w:name w:val="toc 7"/>
    <w:basedOn w:val="a0"/>
    <w:next w:val="a0"/>
    <w:autoRedefine/>
    <w:semiHidden/>
    <w:pPr>
      <w:ind w:left="1320"/>
      <w:jc w:val="left"/>
    </w:pPr>
    <w:rPr>
      <w:sz w:val="18"/>
    </w:rPr>
  </w:style>
  <w:style w:type="paragraph" w:styleId="80">
    <w:name w:val="toc 8"/>
    <w:basedOn w:val="a0"/>
    <w:next w:val="a0"/>
    <w:autoRedefine/>
    <w:semiHidden/>
    <w:pPr>
      <w:ind w:left="1540"/>
      <w:jc w:val="left"/>
    </w:pPr>
    <w:rPr>
      <w:sz w:val="18"/>
    </w:rPr>
  </w:style>
  <w:style w:type="paragraph" w:styleId="90">
    <w:name w:val="toc 9"/>
    <w:basedOn w:val="a0"/>
    <w:next w:val="a0"/>
    <w:autoRedefine/>
    <w:semiHidden/>
    <w:pPr>
      <w:ind w:left="1760"/>
      <w:jc w:val="left"/>
    </w:pPr>
    <w:rPr>
      <w:sz w:val="18"/>
    </w:rPr>
  </w:style>
  <w:style w:type="character" w:styleId="af">
    <w:name w:val="page number"/>
    <w:basedOn w:val="a2"/>
  </w:style>
  <w:style w:type="paragraph" w:styleId="af0">
    <w:name w:val="Plain Text"/>
    <w:basedOn w:val="a0"/>
    <w:rPr>
      <w:rFonts w:ascii="ＭＳ 明朝" w:hAnsi="Courier New"/>
      <w:sz w:val="21"/>
    </w:rPr>
  </w:style>
  <w:style w:type="paragraph" w:styleId="a">
    <w:name w:val="List Bullet"/>
    <w:basedOn w:val="a0"/>
    <w:autoRedefine/>
    <w:pPr>
      <w:numPr>
        <w:ilvl w:val="2"/>
        <w:numId w:val="2"/>
      </w:numPr>
      <w:spacing w:before="120" w:after="240"/>
    </w:pPr>
    <w:rPr>
      <w:rFonts w:eastAsia="ＭＳ Ｐゴシック"/>
      <w:sz w:val="21"/>
    </w:rPr>
  </w:style>
  <w:style w:type="paragraph" w:styleId="20">
    <w:name w:val="List Bullet 2"/>
    <w:basedOn w:val="a0"/>
    <w:autoRedefine/>
    <w:pPr>
      <w:numPr>
        <w:ilvl w:val="3"/>
        <w:numId w:val="2"/>
      </w:numPr>
      <w:spacing w:after="120"/>
    </w:pPr>
    <w:rPr>
      <w:sz w:val="21"/>
    </w:rPr>
  </w:style>
  <w:style w:type="paragraph" w:styleId="30">
    <w:name w:val="List Bullet 3"/>
    <w:basedOn w:val="a0"/>
    <w:autoRedefine/>
    <w:pPr>
      <w:numPr>
        <w:ilvl w:val="4"/>
        <w:numId w:val="2"/>
      </w:numPr>
      <w:spacing w:after="120"/>
      <w:ind w:left="840" w:hanging="420"/>
    </w:pPr>
    <w:rPr>
      <w:sz w:val="21"/>
    </w:rPr>
  </w:style>
  <w:style w:type="paragraph" w:styleId="40">
    <w:name w:val="List Bullet 4"/>
    <w:basedOn w:val="a0"/>
    <w:autoRedefine/>
    <w:pPr>
      <w:numPr>
        <w:ilvl w:val="5"/>
        <w:numId w:val="2"/>
      </w:numPr>
      <w:tabs>
        <w:tab w:val="clear" w:pos="1349"/>
        <w:tab w:val="left" w:pos="1034"/>
      </w:tabs>
      <w:spacing w:after="120"/>
    </w:pPr>
    <w:rPr>
      <w:sz w:val="21"/>
    </w:rPr>
  </w:style>
  <w:style w:type="paragraph" w:styleId="33">
    <w:name w:val="Body Text 3"/>
    <w:basedOn w:val="a0"/>
    <w:pPr>
      <w:autoSpaceDE w:val="0"/>
      <w:autoSpaceDN w:val="0"/>
      <w:adjustRightInd w:val="0"/>
      <w:spacing w:line="320" w:lineRule="exact"/>
      <w:textAlignment w:val="baseline"/>
    </w:pPr>
    <w:rPr>
      <w:spacing w:val="-3"/>
      <w:kern w:val="0"/>
    </w:rPr>
  </w:style>
  <w:style w:type="paragraph" w:styleId="af1">
    <w:name w:val="Document Map"/>
    <w:basedOn w:val="a0"/>
    <w:semiHidden/>
    <w:pPr>
      <w:shd w:val="clear" w:color="auto" w:fill="000080"/>
    </w:pPr>
    <w:rPr>
      <w:rFonts w:ascii="Arial" w:eastAsia="ＭＳ ゴシック" w:hAnsi="Arial"/>
      <w:sz w:val="21"/>
    </w:rPr>
  </w:style>
  <w:style w:type="paragraph" w:styleId="af2">
    <w:name w:val="Block Text"/>
    <w:basedOn w:val="a0"/>
    <w:pPr>
      <w:spacing w:line="500" w:lineRule="exact"/>
      <w:ind w:left="616" w:right="233" w:hanging="395"/>
    </w:pPr>
    <w:rPr>
      <w:rFonts w:ascii="ＭＳ Ｐ明朝"/>
      <w:sz w:val="21"/>
    </w:rPr>
  </w:style>
  <w:style w:type="paragraph" w:customStyle="1" w:styleId="af3">
    <w:name w:val="一太郎８/９"/>
    <w:pPr>
      <w:widowControl w:val="0"/>
      <w:wordWrap w:val="0"/>
      <w:autoSpaceDE w:val="0"/>
      <w:autoSpaceDN w:val="0"/>
      <w:adjustRightInd w:val="0"/>
      <w:spacing w:line="292" w:lineRule="atLeast"/>
      <w:jc w:val="both"/>
    </w:pPr>
    <w:rPr>
      <w:spacing w:val="-2"/>
      <w:sz w:val="21"/>
      <w:szCs w:val="21"/>
    </w:rPr>
  </w:style>
  <w:style w:type="paragraph" w:styleId="af4">
    <w:name w:val="annotation subject"/>
    <w:basedOn w:val="ad"/>
    <w:next w:val="ad"/>
    <w:semiHidden/>
    <w:rsid w:val="008975FF"/>
    <w:rPr>
      <w:rFonts w:eastAsia="ＭＳ Ｐ明朝"/>
      <w:b/>
      <w:bCs/>
      <w:sz w:val="22"/>
    </w:rPr>
  </w:style>
  <w:style w:type="paragraph" w:styleId="af5">
    <w:name w:val="Balloon Text"/>
    <w:basedOn w:val="a0"/>
    <w:semiHidden/>
    <w:rsid w:val="008975FF"/>
    <w:rPr>
      <w:rFonts w:ascii="Arial" w:eastAsia="ＭＳ ゴシック" w:hAnsi="Arial"/>
      <w:sz w:val="18"/>
      <w:szCs w:val="18"/>
    </w:rPr>
  </w:style>
  <w:style w:type="table" w:styleId="af6">
    <w:name w:val="Table Grid"/>
    <w:basedOn w:val="a3"/>
    <w:rsid w:val="00F256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452E0B"/>
    <w:rPr>
      <w:rFonts w:eastAsia="ＭＳ Ｐ明朝"/>
      <w:kern w:val="2"/>
      <w:sz w:val="22"/>
    </w:rPr>
  </w:style>
  <w:style w:type="character" w:customStyle="1" w:styleId="a7">
    <w:name w:val="フッター (文字)"/>
    <w:link w:val="a6"/>
    <w:uiPriority w:val="99"/>
    <w:rsid w:val="00A435BF"/>
    <w:rPr>
      <w:rFonts w:eastAsia="ＭＳ Ｐ明朝"/>
      <w:kern w:val="2"/>
      <w:sz w:val="22"/>
    </w:rPr>
  </w:style>
  <w:style w:type="character" w:customStyle="1" w:styleId="ae">
    <w:name w:val="コメント文字列 (文字)"/>
    <w:link w:val="ad"/>
    <w:semiHidden/>
    <w:rsid w:val="00C4224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2626">
      <w:bodyDiv w:val="1"/>
      <w:marLeft w:val="0"/>
      <w:marRight w:val="0"/>
      <w:marTop w:val="0"/>
      <w:marBottom w:val="0"/>
      <w:divBdr>
        <w:top w:val="none" w:sz="0" w:space="0" w:color="auto"/>
        <w:left w:val="none" w:sz="0" w:space="0" w:color="auto"/>
        <w:bottom w:val="none" w:sz="0" w:space="0" w:color="auto"/>
        <w:right w:val="none" w:sz="0" w:space="0" w:color="auto"/>
      </w:divBdr>
    </w:div>
    <w:div w:id="32551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531D6-A260-4173-8433-BA8619F3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813</Words>
  <Characters>4637</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vt:lpstr>
      <vt:lpstr>書式</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dc:title>
  <dc:creator>fkobayashi</dc:creator>
  <cp:lastModifiedBy>信大CCR</cp:lastModifiedBy>
  <cp:revision>12</cp:revision>
  <cp:lastPrinted>2014-02-27T05:15:00Z</cp:lastPrinted>
  <dcterms:created xsi:type="dcterms:W3CDTF">2019-01-16T04:50:00Z</dcterms:created>
  <dcterms:modified xsi:type="dcterms:W3CDTF">2023-05-02T00:50:00Z</dcterms:modified>
</cp:coreProperties>
</file>