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04" w:rsidRPr="00963B61" w:rsidRDefault="006D4A01" w:rsidP="00963B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在職</w:t>
      </w:r>
      <w:r w:rsidR="00963B61" w:rsidRPr="00963B61">
        <w:rPr>
          <w:rFonts w:hint="eastAsia"/>
          <w:b/>
          <w:sz w:val="28"/>
          <w:szCs w:val="28"/>
        </w:rPr>
        <w:t>証明書</w:t>
      </w:r>
    </w:p>
    <w:p w:rsidR="00963B61" w:rsidRDefault="00963B61"/>
    <w:p w:rsidR="00963B61" w:rsidRDefault="00963B61">
      <w:r>
        <w:rPr>
          <w:rFonts w:hint="eastAsia"/>
        </w:rPr>
        <w:t>信州大学男女共同参画推進</w:t>
      </w:r>
      <w:ins w:id="0" w:author="横山" w:date="2016-06-24T14:26:00Z">
        <w:r w:rsidR="00730EBA">
          <w:rPr>
            <w:rFonts w:hint="eastAsia"/>
          </w:rPr>
          <w:t>センター</w:t>
        </w:r>
      </w:ins>
      <w:del w:id="1" w:author="横山" w:date="2016-06-24T14:26:00Z">
        <w:r w:rsidDel="00730EBA">
          <w:rPr>
            <w:rFonts w:hint="eastAsia"/>
          </w:rPr>
          <w:delText>室</w:delText>
        </w:r>
      </w:del>
      <w:bookmarkStart w:id="2" w:name="_GoBack"/>
      <w:bookmarkEnd w:id="2"/>
      <w:r>
        <w:rPr>
          <w:rFonts w:hint="eastAsia"/>
        </w:rPr>
        <w:t>長　あて</w:t>
      </w:r>
    </w:p>
    <w:p w:rsidR="006D4A01" w:rsidRDefault="006D4A01"/>
    <w:tbl>
      <w:tblPr>
        <w:tblStyle w:val="a3"/>
        <w:tblW w:w="0" w:type="auto"/>
        <w:tblLook w:val="04A0"/>
      </w:tblPr>
      <w:tblGrid>
        <w:gridCol w:w="1526"/>
        <w:gridCol w:w="7176"/>
      </w:tblGrid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963B61" w:rsidP="006D4A0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76" w:type="dxa"/>
          </w:tcPr>
          <w:p w:rsidR="00963B61" w:rsidRDefault="00963B61"/>
        </w:tc>
      </w:tr>
      <w:tr w:rsidR="00077F4F" w:rsidTr="00396B31">
        <w:trPr>
          <w:trHeight w:val="965"/>
        </w:trPr>
        <w:tc>
          <w:tcPr>
            <w:tcW w:w="1526" w:type="dxa"/>
            <w:vAlign w:val="center"/>
          </w:tcPr>
          <w:p w:rsidR="00077F4F" w:rsidRPr="00077F4F" w:rsidRDefault="00077F4F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077F4F">
              <w:rPr>
                <w:rFonts w:hint="eastAsia"/>
                <w:sz w:val="16"/>
                <w:szCs w:val="16"/>
              </w:rPr>
              <w:t>ふりがな</w:t>
            </w:r>
          </w:p>
          <w:p w:rsidR="00077F4F" w:rsidRPr="00077F4F" w:rsidRDefault="00077F4F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76" w:type="dxa"/>
          </w:tcPr>
          <w:p w:rsidR="00077F4F" w:rsidRDefault="00077F4F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8454DF" w:rsidP="008454DF">
            <w:pPr>
              <w:jc w:val="distribute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76" w:type="dxa"/>
          </w:tcPr>
          <w:p w:rsidR="00963B61" w:rsidRDefault="00963B61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6D4A01" w:rsidP="006D4A01">
            <w:pPr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176" w:type="dxa"/>
          </w:tcPr>
          <w:p w:rsidR="00963B61" w:rsidRDefault="00963B61"/>
        </w:tc>
      </w:tr>
      <w:tr w:rsidR="006D4A0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6D4A01" w:rsidP="006D4A01">
            <w:pPr>
              <w:jc w:val="distribute"/>
            </w:pPr>
            <w:r>
              <w:rPr>
                <w:rFonts w:hint="eastAsia"/>
              </w:rPr>
              <w:t>勤務地住所</w:t>
            </w:r>
          </w:p>
        </w:tc>
        <w:tc>
          <w:tcPr>
            <w:tcW w:w="7176" w:type="dxa"/>
          </w:tcPr>
          <w:p w:rsidR="006D4A01" w:rsidRDefault="006D4A01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963B61" w:rsidP="006D4A01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176" w:type="dxa"/>
            <w:vAlign w:val="center"/>
          </w:tcPr>
          <w:p w:rsidR="00963B61" w:rsidRPr="00AF6BD2" w:rsidRDefault="00AB41DA" w:rsidP="00AF6BD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54C4B">
              <w:rPr>
                <w:rFonts w:hint="eastAsia"/>
              </w:rPr>
              <w:t>時　　　分～　　　時　　　分</w:t>
            </w:r>
            <w:r w:rsidR="00AF6BD2">
              <w:rPr>
                <w:rFonts w:hint="eastAsia"/>
              </w:rPr>
              <w:t xml:space="preserve">　</w:t>
            </w:r>
            <w:r w:rsidR="00AF6BD2">
              <w:rPr>
                <w:rFonts w:hint="eastAsia"/>
              </w:rPr>
              <w:t>(</w:t>
            </w:r>
            <w:r w:rsidR="00AF6BD2">
              <w:rPr>
                <w:rFonts w:hint="eastAsia"/>
              </w:rPr>
              <w:t>実働　　　　時間　　　分</w:t>
            </w:r>
            <w:r w:rsidR="00AF6BD2">
              <w:rPr>
                <w:rFonts w:hint="eastAsia"/>
              </w:rPr>
              <w:t>)</w:t>
            </w:r>
          </w:p>
        </w:tc>
      </w:tr>
    </w:tbl>
    <w:p w:rsidR="00077F4F" w:rsidRDefault="00077F4F"/>
    <w:p w:rsidR="00625A5E" w:rsidRDefault="00963B61" w:rsidP="00625A5E">
      <w:r>
        <w:rPr>
          <w:rFonts w:hint="eastAsia"/>
        </w:rPr>
        <w:t>上記のとおりであることを証明します。</w:t>
      </w:r>
    </w:p>
    <w:p w:rsidR="00963B61" w:rsidRDefault="00625A5E" w:rsidP="00625A5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963B61">
        <w:rPr>
          <w:rFonts w:hint="eastAsia"/>
        </w:rPr>
        <w:t>年　　　月　　　日</w:t>
      </w:r>
    </w:p>
    <w:p w:rsidR="00077F4F" w:rsidRDefault="00077F4F"/>
    <w:p w:rsidR="00963B61" w:rsidRDefault="00077F4F">
      <w:pPr>
        <w:rPr>
          <w:kern w:val="0"/>
        </w:rPr>
      </w:pPr>
      <w:r>
        <w:rPr>
          <w:rFonts w:hint="eastAsia"/>
        </w:rPr>
        <w:tab/>
      </w:r>
      <w:r w:rsidR="00963B61" w:rsidRPr="00396B31">
        <w:rPr>
          <w:rFonts w:hint="eastAsia"/>
          <w:spacing w:val="52"/>
          <w:kern w:val="0"/>
          <w:fitText w:val="840" w:id="731022080"/>
        </w:rPr>
        <w:t>所在</w:t>
      </w:r>
      <w:r w:rsidR="00963B61" w:rsidRPr="00396B31">
        <w:rPr>
          <w:rFonts w:hint="eastAsia"/>
          <w:spacing w:val="1"/>
          <w:kern w:val="0"/>
          <w:fitText w:val="840" w:id="731022080"/>
        </w:rPr>
        <w:t>地</w:t>
      </w:r>
    </w:p>
    <w:p w:rsidR="00396B31" w:rsidRDefault="00396B31">
      <w:pPr>
        <w:rPr>
          <w:kern w:val="0"/>
        </w:rPr>
      </w:pPr>
    </w:p>
    <w:p w:rsidR="00963B61" w:rsidRDefault="00077F4F">
      <w:r>
        <w:rPr>
          <w:rFonts w:hint="eastAsia"/>
        </w:rPr>
        <w:tab/>
      </w:r>
      <w:r w:rsidR="00963B61">
        <w:rPr>
          <w:rFonts w:hint="eastAsia"/>
        </w:rPr>
        <w:t>名</w:t>
      </w:r>
      <w:r>
        <w:rPr>
          <w:rFonts w:hint="eastAsia"/>
        </w:rPr>
        <w:t xml:space="preserve">　　</w:t>
      </w:r>
      <w:r w:rsidR="00963B61">
        <w:rPr>
          <w:rFonts w:hint="eastAsia"/>
        </w:rPr>
        <w:t>称</w:t>
      </w:r>
    </w:p>
    <w:p w:rsidR="00396B31" w:rsidRDefault="00396B31"/>
    <w:p w:rsidR="00396B31" w:rsidRDefault="00077F4F" w:rsidP="00396B31">
      <w:r>
        <w:rPr>
          <w:rFonts w:hint="eastAsia"/>
        </w:rPr>
        <w:tab/>
      </w:r>
      <w:r w:rsidR="00963B61" w:rsidRPr="00396B31">
        <w:rPr>
          <w:rFonts w:hint="eastAsia"/>
          <w:spacing w:val="52"/>
          <w:kern w:val="0"/>
          <w:fitText w:val="840" w:id="731022081"/>
        </w:rPr>
        <w:t>代表</w:t>
      </w:r>
      <w:r w:rsidR="00963B61" w:rsidRPr="00396B31">
        <w:rPr>
          <w:rFonts w:hint="eastAsia"/>
          <w:spacing w:val="1"/>
          <w:kern w:val="0"/>
          <w:fitText w:val="840" w:id="731022081"/>
        </w:rPr>
        <w:t>者</w:t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 xml:space="preserve">　　</w:t>
      </w:r>
      <w:r w:rsidR="00396B31">
        <w:rPr>
          <w:rFonts w:hint="eastAsia"/>
        </w:rPr>
        <w:t>㊞</w:t>
      </w:r>
    </w:p>
    <w:p w:rsidR="00396B31" w:rsidRDefault="00077F4F">
      <w:r>
        <w:rPr>
          <w:rFonts w:hint="eastAsia"/>
        </w:rPr>
        <w:tab/>
      </w:r>
    </w:p>
    <w:p w:rsidR="00963B61" w:rsidRDefault="00396B31">
      <w:r>
        <w:rPr>
          <w:rFonts w:hint="eastAsia"/>
        </w:rPr>
        <w:tab/>
      </w:r>
      <w:r w:rsidR="00963B61">
        <w:rPr>
          <w:rFonts w:hint="eastAsia"/>
        </w:rPr>
        <w:t>電話番号</w:t>
      </w:r>
    </w:p>
    <w:sectPr w:rsidR="00963B61" w:rsidSect="00572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82" w:rsidRDefault="00C24182" w:rsidP="00730EBA">
      <w:r>
        <w:separator/>
      </w:r>
    </w:p>
  </w:endnote>
  <w:endnote w:type="continuationSeparator" w:id="0">
    <w:p w:rsidR="00C24182" w:rsidRDefault="00C24182" w:rsidP="0073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82" w:rsidRDefault="00C24182" w:rsidP="00730EBA">
      <w:r>
        <w:separator/>
      </w:r>
    </w:p>
  </w:footnote>
  <w:footnote w:type="continuationSeparator" w:id="0">
    <w:p w:rsidR="00C24182" w:rsidRDefault="00C24182" w:rsidP="00730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B61"/>
    <w:rsid w:val="00077F4F"/>
    <w:rsid w:val="00154C4B"/>
    <w:rsid w:val="00242204"/>
    <w:rsid w:val="002E723C"/>
    <w:rsid w:val="00396B31"/>
    <w:rsid w:val="0051224F"/>
    <w:rsid w:val="00572C7F"/>
    <w:rsid w:val="00625A5E"/>
    <w:rsid w:val="006D4A01"/>
    <w:rsid w:val="00730EBA"/>
    <w:rsid w:val="007A0A61"/>
    <w:rsid w:val="007D59C7"/>
    <w:rsid w:val="008454DF"/>
    <w:rsid w:val="00963B61"/>
    <w:rsid w:val="00AB41DA"/>
    <w:rsid w:val="00AF6BD2"/>
    <w:rsid w:val="00C24182"/>
    <w:rsid w:val="00F7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E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E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E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EB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</dc:creator>
  <cp:lastModifiedBy>soumu204</cp:lastModifiedBy>
  <cp:revision>2</cp:revision>
  <cp:lastPrinted>2016-06-26T23:37:00Z</cp:lastPrinted>
  <dcterms:created xsi:type="dcterms:W3CDTF">2016-06-26T23:43:00Z</dcterms:created>
  <dcterms:modified xsi:type="dcterms:W3CDTF">2016-06-26T23:43:00Z</dcterms:modified>
</cp:coreProperties>
</file>