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EE" w:rsidRPr="008F7956" w:rsidRDefault="00B054EE" w:rsidP="008F7956">
      <w:pPr>
        <w:pStyle w:val="a3"/>
        <w:ind w:leftChars="0" w:left="420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0F23AB">
        <w:rPr>
          <w:rFonts w:ascii="ＭＳ Ｐ明朝" w:eastAsia="ＭＳ Ｐ明朝" w:hAnsi="ＭＳ Ｐ明朝" w:hint="eastAsia"/>
          <w:b/>
          <w:sz w:val="28"/>
          <w:szCs w:val="28"/>
        </w:rPr>
        <w:t>研究</w:t>
      </w:r>
      <w:r w:rsidR="00606643">
        <w:rPr>
          <w:rFonts w:ascii="ＭＳ Ｐ明朝" w:eastAsia="ＭＳ Ｐ明朝" w:hAnsi="ＭＳ Ｐ明朝" w:hint="eastAsia"/>
          <w:b/>
          <w:sz w:val="28"/>
          <w:szCs w:val="28"/>
        </w:rPr>
        <w:t>補助者制度利用申請書</w:t>
      </w:r>
    </w:p>
    <w:p w:rsidR="00B054EE" w:rsidRPr="000F23AB" w:rsidRDefault="00B054EE" w:rsidP="008F7956">
      <w:pPr>
        <w:pStyle w:val="a3"/>
        <w:wordWrap w:val="0"/>
        <w:ind w:leftChars="0" w:left="0"/>
        <w:jc w:val="right"/>
        <w:rPr>
          <w:rFonts w:ascii="ＭＳ Ｐ明朝" w:eastAsia="ＭＳ Ｐ明朝" w:hAnsi="ＭＳ Ｐ明朝"/>
          <w:szCs w:val="21"/>
        </w:rPr>
      </w:pPr>
      <w:r w:rsidRPr="000F23AB">
        <w:rPr>
          <w:rFonts w:ascii="ＭＳ Ｐ明朝" w:eastAsia="ＭＳ Ｐ明朝" w:hAnsi="ＭＳ Ｐ明朝" w:hint="eastAsia"/>
          <w:szCs w:val="21"/>
        </w:rPr>
        <w:t xml:space="preserve">平成　</w:t>
      </w:r>
      <w:r w:rsidR="001B7786">
        <w:rPr>
          <w:rFonts w:ascii="ＭＳ Ｐ明朝" w:eastAsia="ＭＳ Ｐ明朝" w:hAnsi="ＭＳ Ｐ明朝" w:hint="eastAsia"/>
          <w:szCs w:val="21"/>
        </w:rPr>
        <w:t xml:space="preserve">　</w:t>
      </w:r>
      <w:r w:rsidRPr="000F23AB">
        <w:rPr>
          <w:rFonts w:ascii="ＭＳ Ｐ明朝" w:eastAsia="ＭＳ Ｐ明朝" w:hAnsi="ＭＳ Ｐ明朝" w:hint="eastAsia"/>
          <w:szCs w:val="21"/>
        </w:rPr>
        <w:t xml:space="preserve">　年　</w:t>
      </w:r>
      <w:r w:rsidR="001B7786">
        <w:rPr>
          <w:rFonts w:ascii="ＭＳ Ｐ明朝" w:eastAsia="ＭＳ Ｐ明朝" w:hAnsi="ＭＳ Ｐ明朝" w:hint="eastAsia"/>
          <w:szCs w:val="21"/>
        </w:rPr>
        <w:t xml:space="preserve">　</w:t>
      </w:r>
      <w:r w:rsidRPr="000F23AB">
        <w:rPr>
          <w:rFonts w:ascii="ＭＳ Ｐ明朝" w:eastAsia="ＭＳ Ｐ明朝" w:hAnsi="ＭＳ Ｐ明朝" w:hint="eastAsia"/>
          <w:szCs w:val="21"/>
        </w:rPr>
        <w:t xml:space="preserve">　月　</w:t>
      </w:r>
      <w:r w:rsidR="001B7786">
        <w:rPr>
          <w:rFonts w:ascii="ＭＳ Ｐ明朝" w:eastAsia="ＭＳ Ｐ明朝" w:hAnsi="ＭＳ Ｐ明朝" w:hint="eastAsia"/>
          <w:szCs w:val="21"/>
        </w:rPr>
        <w:t xml:space="preserve">　</w:t>
      </w:r>
      <w:r w:rsidRPr="000F23AB">
        <w:rPr>
          <w:rFonts w:ascii="ＭＳ Ｐ明朝" w:eastAsia="ＭＳ Ｐ明朝" w:hAnsi="ＭＳ Ｐ明朝" w:hint="eastAsia"/>
          <w:szCs w:val="21"/>
        </w:rPr>
        <w:t xml:space="preserve">　日</w:t>
      </w:r>
    </w:p>
    <w:p w:rsidR="000F23AB" w:rsidRDefault="00606643" w:rsidP="00DC022E">
      <w:pPr>
        <w:pStyle w:val="a3"/>
        <w:ind w:leftChars="0" w:left="0" w:right="84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信州大学</w:t>
      </w:r>
      <w:r w:rsidR="00B054EE" w:rsidRPr="000F23AB">
        <w:rPr>
          <w:rFonts w:ascii="ＭＳ Ｐ明朝" w:eastAsia="ＭＳ Ｐ明朝" w:hAnsi="ＭＳ Ｐ明朝" w:hint="eastAsia"/>
          <w:szCs w:val="21"/>
        </w:rPr>
        <w:t>男女共同参画</w:t>
      </w:r>
      <w:r>
        <w:rPr>
          <w:rFonts w:ascii="ＭＳ Ｐ明朝" w:eastAsia="ＭＳ Ｐ明朝" w:hAnsi="ＭＳ Ｐ明朝" w:hint="eastAsia"/>
          <w:szCs w:val="21"/>
        </w:rPr>
        <w:t>推進</w:t>
      </w:r>
      <w:r w:rsidR="00070313">
        <w:rPr>
          <w:rFonts w:ascii="ＭＳ Ｐ明朝" w:eastAsia="ＭＳ Ｐ明朝" w:hAnsi="ＭＳ Ｐ明朝" w:hint="eastAsia"/>
          <w:szCs w:val="21"/>
        </w:rPr>
        <w:t>センター</w:t>
      </w:r>
      <w:r w:rsidR="00B054EE" w:rsidRPr="000F23AB">
        <w:rPr>
          <w:rFonts w:ascii="ＭＳ Ｐ明朝" w:eastAsia="ＭＳ Ｐ明朝" w:hAnsi="ＭＳ Ｐ明朝" w:hint="eastAsia"/>
          <w:szCs w:val="21"/>
        </w:rPr>
        <w:t>長　殿</w:t>
      </w:r>
    </w:p>
    <w:p w:rsidR="000F23AB" w:rsidRPr="00DC2287" w:rsidRDefault="000F23AB" w:rsidP="00DC022E">
      <w:pPr>
        <w:pStyle w:val="a3"/>
        <w:ind w:leftChars="0" w:left="0" w:right="840"/>
        <w:rPr>
          <w:rFonts w:ascii="ＭＳ Ｐ明朝" w:eastAsia="ＭＳ Ｐ明朝" w:hAnsi="ＭＳ Ｐ明朝"/>
          <w:szCs w:val="21"/>
        </w:rPr>
      </w:pPr>
    </w:p>
    <w:p w:rsidR="000F23AB" w:rsidRPr="000F23AB" w:rsidRDefault="00B054EE" w:rsidP="00DC022E">
      <w:pPr>
        <w:pStyle w:val="a3"/>
        <w:ind w:leftChars="0" w:left="0" w:right="840" w:firstLineChars="100" w:firstLine="210"/>
        <w:rPr>
          <w:rFonts w:ascii="ＭＳ Ｐ明朝" w:eastAsia="ＭＳ Ｐ明朝" w:hAnsi="ＭＳ Ｐ明朝"/>
          <w:szCs w:val="21"/>
        </w:rPr>
      </w:pPr>
      <w:r w:rsidRPr="000F23AB">
        <w:rPr>
          <w:rFonts w:ascii="ＭＳ Ｐ明朝" w:eastAsia="ＭＳ Ｐ明朝" w:hAnsi="ＭＳ Ｐ明朝" w:hint="eastAsia"/>
          <w:szCs w:val="21"/>
        </w:rPr>
        <w:t>下記の</w:t>
      </w:r>
      <w:r w:rsidR="00606643">
        <w:rPr>
          <w:rFonts w:ascii="ＭＳ Ｐ明朝" w:eastAsia="ＭＳ Ｐ明朝" w:hAnsi="ＭＳ Ｐ明朝" w:hint="eastAsia"/>
          <w:szCs w:val="21"/>
        </w:rPr>
        <w:t>とおり、研究補助者制度の利用を希望します</w:t>
      </w:r>
      <w:r w:rsidRPr="000F23AB">
        <w:rPr>
          <w:rFonts w:ascii="ＭＳ Ｐ明朝" w:eastAsia="ＭＳ Ｐ明朝" w:hAnsi="ＭＳ Ｐ明朝" w:hint="eastAsia"/>
          <w:szCs w:val="21"/>
        </w:rPr>
        <w:t>。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2"/>
        <w:gridCol w:w="1119"/>
        <w:gridCol w:w="992"/>
        <w:gridCol w:w="426"/>
        <w:gridCol w:w="3260"/>
        <w:gridCol w:w="1134"/>
        <w:gridCol w:w="2126"/>
      </w:tblGrid>
      <w:tr w:rsidR="00555441" w:rsidRPr="000F23AB" w:rsidTr="00720E5A">
        <w:trPr>
          <w:trHeight w:val="225"/>
        </w:trPr>
        <w:tc>
          <w:tcPr>
            <w:tcW w:w="58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555441" w:rsidRPr="000F23AB" w:rsidRDefault="00555441" w:rsidP="00FF6BE8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申請者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555441" w:rsidRPr="000F23AB" w:rsidRDefault="005F04A1" w:rsidP="001111A5">
            <w:pPr>
              <w:pStyle w:val="a3"/>
              <w:spacing w:line="360" w:lineRule="auto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1111A5" w:rsidRPr="001111A5">
                    <w:rPr>
                      <w:rFonts w:ascii="ＭＳ Ｐ明朝" w:eastAsia="ＭＳ Ｐ明朝" w:hAnsi="ＭＳ Ｐ明朝"/>
                      <w:sz w:val="10"/>
                      <w:szCs w:val="21"/>
                    </w:rPr>
                    <w:t>ふ　　り</w:t>
                  </w:r>
                </w:rt>
                <w:rubyBase>
                  <w:r w:rsidR="001111A5">
                    <w:rPr>
                      <w:rFonts w:ascii="ＭＳ Ｐ明朝" w:eastAsia="ＭＳ Ｐ明朝" w:hAnsi="ＭＳ Ｐ明朝"/>
                      <w:szCs w:val="21"/>
                    </w:rPr>
                    <w:t>氏</w:t>
                  </w:r>
                </w:rubyBase>
              </w:ruby>
            </w:r>
            <w:r w:rsidR="00555441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/>
                <w:szCs w:val="21"/>
              </w:rPr>
              <w:ruby>
                <w:rubyPr>
                  <w:rubyAlign w:val="right"/>
                  <w:hps w:val="10"/>
                  <w:hpsRaise w:val="18"/>
                  <w:hpsBaseText w:val="21"/>
                  <w:lid w:val="ja-JP"/>
                </w:rubyPr>
                <w:rt>
                  <w:r w:rsidR="001111A5" w:rsidRPr="001111A5">
                    <w:rPr>
                      <w:rFonts w:ascii="ＭＳ Ｐ明朝" w:eastAsia="ＭＳ Ｐ明朝" w:hAnsi="ＭＳ Ｐ明朝"/>
                      <w:sz w:val="10"/>
                      <w:szCs w:val="21"/>
                    </w:rPr>
                    <w:t>が　　な</w:t>
                  </w:r>
                </w:rt>
                <w:rubyBase>
                  <w:r w:rsidR="001111A5">
                    <w:rPr>
                      <w:rFonts w:ascii="ＭＳ Ｐ明朝" w:eastAsia="ＭＳ Ｐ明朝" w:hAnsi="ＭＳ Ｐ明朝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5812" w:type="dxa"/>
            <w:gridSpan w:val="4"/>
            <w:tcBorders>
              <w:top w:val="single" w:sz="12" w:space="0" w:color="000000"/>
              <w:bottom w:val="double" w:sz="4" w:space="0" w:color="FFFFFF"/>
              <w:right w:val="nil"/>
            </w:tcBorders>
            <w:vAlign w:val="center"/>
          </w:tcPr>
          <w:p w:rsidR="00555441" w:rsidRPr="00555441" w:rsidRDefault="00555441" w:rsidP="00555441">
            <w:pPr>
              <w:pStyle w:val="a3"/>
              <w:spacing w:line="180" w:lineRule="exact"/>
              <w:ind w:leftChars="0" w:left="0"/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555441" w:rsidRPr="000F23AB" w:rsidRDefault="00555441" w:rsidP="00555441">
            <w:pPr>
              <w:pStyle w:val="a3"/>
              <w:spacing w:line="360" w:lineRule="auto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㊞</w:t>
            </w:r>
          </w:p>
        </w:tc>
      </w:tr>
      <w:tr w:rsidR="00555441" w:rsidRPr="000F23AB" w:rsidTr="00720E5A">
        <w:trPr>
          <w:trHeight w:val="244"/>
        </w:trPr>
        <w:tc>
          <w:tcPr>
            <w:tcW w:w="582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555441" w:rsidRDefault="00555441" w:rsidP="00FF6BE8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</w:tcBorders>
            <w:vAlign w:val="center"/>
          </w:tcPr>
          <w:p w:rsidR="00555441" w:rsidRDefault="00555441" w:rsidP="003D32CD">
            <w:pPr>
              <w:pStyle w:val="a3"/>
              <w:spacing w:line="360" w:lineRule="auto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812" w:type="dxa"/>
            <w:gridSpan w:val="4"/>
            <w:tcBorders>
              <w:top w:val="double" w:sz="4" w:space="0" w:color="FFFFFF"/>
              <w:right w:val="nil"/>
            </w:tcBorders>
            <w:vAlign w:val="center"/>
          </w:tcPr>
          <w:p w:rsidR="00555441" w:rsidRPr="000F23AB" w:rsidRDefault="00555441" w:rsidP="00555441">
            <w:pPr>
              <w:pStyle w:val="a3"/>
              <w:spacing w:line="360" w:lineRule="auto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555441" w:rsidRDefault="00555441" w:rsidP="00555441">
            <w:pPr>
              <w:pStyle w:val="a3"/>
              <w:spacing w:line="360" w:lineRule="auto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55441" w:rsidRPr="000F23AB" w:rsidTr="003C515E">
        <w:trPr>
          <w:trHeight w:val="397"/>
        </w:trPr>
        <w:tc>
          <w:tcPr>
            <w:tcW w:w="582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555441" w:rsidRPr="000F23AB" w:rsidRDefault="00555441" w:rsidP="00FF6BE8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555441" w:rsidRPr="000F23AB" w:rsidRDefault="00555441" w:rsidP="00A95AB5">
            <w:pPr>
              <w:pStyle w:val="a3"/>
              <w:spacing w:line="360" w:lineRule="auto"/>
              <w:ind w:leftChars="-2" w:left="-4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所属部局</w:t>
            </w:r>
          </w:p>
        </w:tc>
        <w:tc>
          <w:tcPr>
            <w:tcW w:w="7938" w:type="dxa"/>
            <w:gridSpan w:val="5"/>
            <w:tcBorders>
              <w:right w:val="single" w:sz="12" w:space="0" w:color="000000"/>
            </w:tcBorders>
            <w:vAlign w:val="center"/>
          </w:tcPr>
          <w:p w:rsidR="00555441" w:rsidRPr="000F23AB" w:rsidRDefault="00555441" w:rsidP="00FF2568">
            <w:pPr>
              <w:pStyle w:val="a3"/>
              <w:spacing w:line="360" w:lineRule="auto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55441" w:rsidRPr="000F23AB" w:rsidTr="003C515E">
        <w:trPr>
          <w:trHeight w:val="397"/>
        </w:trPr>
        <w:tc>
          <w:tcPr>
            <w:tcW w:w="582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555441" w:rsidRPr="000F23AB" w:rsidRDefault="00555441" w:rsidP="00FF6BE8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555441" w:rsidRPr="000F23AB" w:rsidRDefault="00555441" w:rsidP="00A95AB5">
            <w:pPr>
              <w:pStyle w:val="a3"/>
              <w:spacing w:line="360" w:lineRule="auto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職　名</w:t>
            </w:r>
          </w:p>
        </w:tc>
        <w:tc>
          <w:tcPr>
            <w:tcW w:w="7938" w:type="dxa"/>
            <w:gridSpan w:val="5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555441" w:rsidRPr="000F23AB" w:rsidRDefault="00555441" w:rsidP="003E3BE9">
            <w:pPr>
              <w:pStyle w:val="a3"/>
              <w:spacing w:line="360" w:lineRule="auto"/>
              <w:ind w:leftChars="0" w:left="0" w:right="84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55441" w:rsidRPr="000F23AB" w:rsidTr="003C515E">
        <w:trPr>
          <w:trHeight w:val="397"/>
        </w:trPr>
        <w:tc>
          <w:tcPr>
            <w:tcW w:w="582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555441" w:rsidRPr="000F23AB" w:rsidRDefault="00555441" w:rsidP="00FF6BE8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19" w:type="dxa"/>
            <w:vMerge w:val="restart"/>
            <w:tcBorders>
              <w:left w:val="single" w:sz="4" w:space="0" w:color="auto"/>
            </w:tcBorders>
            <w:vAlign w:val="center"/>
          </w:tcPr>
          <w:p w:rsidR="00555441" w:rsidRDefault="00555441" w:rsidP="00A95AB5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学内</w:t>
            </w:r>
          </w:p>
          <w:p w:rsidR="00555441" w:rsidRPr="000F23AB" w:rsidRDefault="00555441" w:rsidP="00A95AB5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連絡先</w:t>
            </w:r>
          </w:p>
        </w:tc>
        <w:tc>
          <w:tcPr>
            <w:tcW w:w="7938" w:type="dxa"/>
            <w:gridSpan w:val="5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555441" w:rsidRPr="000F23AB" w:rsidRDefault="00555441" w:rsidP="00606643">
            <w:pPr>
              <w:pStyle w:val="a3"/>
              <w:ind w:leftChars="0" w:left="0" w:firstLineChars="50" w:firstLine="105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電話　　　　　　　　　　　　　　　　　　　　　　内線</w:t>
            </w:r>
          </w:p>
        </w:tc>
      </w:tr>
      <w:tr w:rsidR="00555441" w:rsidRPr="000F23AB" w:rsidTr="00C03730">
        <w:trPr>
          <w:trHeight w:val="397"/>
        </w:trPr>
        <w:tc>
          <w:tcPr>
            <w:tcW w:w="582" w:type="dxa"/>
            <w:vMerge/>
            <w:tcBorders>
              <w:left w:val="single" w:sz="1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55441" w:rsidRPr="00667FBD" w:rsidRDefault="00555441" w:rsidP="00FF6BE8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555441" w:rsidRDefault="00555441" w:rsidP="00DC2287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938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55441" w:rsidRPr="000F23AB" w:rsidRDefault="00555441" w:rsidP="00606643">
            <w:pPr>
              <w:pStyle w:val="a3"/>
              <w:ind w:leftChars="0" w:left="0"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0F23AB">
              <w:rPr>
                <w:rFonts w:ascii="ＭＳ Ｐ明朝" w:eastAsia="ＭＳ Ｐ明朝" w:hAnsi="ＭＳ Ｐ明朝" w:hint="eastAsia"/>
                <w:szCs w:val="21"/>
              </w:rPr>
              <w:t>E-</w:t>
            </w:r>
            <w:r>
              <w:rPr>
                <w:rFonts w:ascii="ＭＳ Ｐ明朝" w:eastAsia="ＭＳ Ｐ明朝" w:hAnsi="ＭＳ Ｐ明朝" w:hint="eastAsia"/>
                <w:szCs w:val="21"/>
              </w:rPr>
              <w:t>mail</w:t>
            </w:r>
          </w:p>
        </w:tc>
      </w:tr>
      <w:tr w:rsidR="00667FBD" w:rsidRPr="000F23AB" w:rsidTr="00C03730">
        <w:trPr>
          <w:trHeight w:val="20"/>
        </w:trPr>
        <w:tc>
          <w:tcPr>
            <w:tcW w:w="1701" w:type="dxa"/>
            <w:gridSpan w:val="2"/>
            <w:tcBorders>
              <w:top w:val="nil"/>
              <w:left w:val="single" w:sz="12" w:space="0" w:color="000000"/>
            </w:tcBorders>
            <w:vAlign w:val="center"/>
          </w:tcPr>
          <w:p w:rsidR="00667FBD" w:rsidRPr="001411F4" w:rsidRDefault="00D400C0" w:rsidP="00EE3FF3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411F4">
              <w:rPr>
                <w:rFonts w:ascii="ＭＳ Ｐ明朝" w:eastAsia="ＭＳ Ｐ明朝" w:hAnsi="ＭＳ Ｐ明朝" w:hint="eastAsia"/>
                <w:szCs w:val="21"/>
              </w:rPr>
              <w:t>利用</w:t>
            </w:r>
            <w:r w:rsidR="00667FBD" w:rsidRPr="001411F4">
              <w:rPr>
                <w:rFonts w:ascii="ＭＳ Ｐ明朝" w:eastAsia="ＭＳ Ｐ明朝" w:hAnsi="ＭＳ Ｐ明朝" w:hint="eastAsia"/>
                <w:szCs w:val="21"/>
              </w:rPr>
              <w:t>資格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667FBD" w:rsidRPr="0065343F" w:rsidRDefault="003D32CD" w:rsidP="00C03730">
            <w:pPr>
              <w:pStyle w:val="a3"/>
              <w:ind w:leftChars="0" w:left="0" w:firstLineChars="50" w:firstLine="80"/>
              <w:rPr>
                <w:rFonts w:ascii="ＭＳ Ｐ明朝" w:eastAsia="ＭＳ Ｐ明朝" w:hAnsi="ＭＳ Ｐ明朝"/>
                <w:szCs w:val="21"/>
              </w:rPr>
            </w:pPr>
            <w:r w:rsidRPr="0065343F">
              <w:rPr>
                <w:rFonts w:ascii="ＭＳ Ｐ明朝" w:eastAsia="ＭＳ Ｐ明朝" w:hAnsi="ＭＳ Ｐ明朝" w:hint="eastAsia"/>
                <w:sz w:val="16"/>
                <w:szCs w:val="16"/>
              </w:rPr>
              <w:t>該当する</w:t>
            </w:r>
            <w:r w:rsidR="00D400C0">
              <w:rPr>
                <w:rFonts w:ascii="ＭＳ Ｐ明朝" w:eastAsia="ＭＳ Ｐ明朝" w:hAnsi="ＭＳ Ｐ明朝" w:hint="eastAsia"/>
                <w:sz w:val="16"/>
                <w:szCs w:val="16"/>
              </w:rPr>
              <w:t>利用</w:t>
            </w:r>
            <w:r w:rsidRPr="0065343F">
              <w:rPr>
                <w:rFonts w:ascii="ＭＳ Ｐ明朝" w:eastAsia="ＭＳ Ｐ明朝" w:hAnsi="ＭＳ Ｐ明朝" w:hint="eastAsia"/>
                <w:sz w:val="16"/>
                <w:szCs w:val="16"/>
              </w:rPr>
              <w:t>資格</w:t>
            </w:r>
            <w:r w:rsidR="00D964F1">
              <w:rPr>
                <w:rFonts w:ascii="ＭＳ Ｐ明朝" w:eastAsia="ＭＳ Ｐ明朝" w:hAnsi="ＭＳ Ｐ明朝" w:hint="eastAsia"/>
                <w:sz w:val="16"/>
                <w:szCs w:val="16"/>
              </w:rPr>
              <w:t>を選び</w:t>
            </w:r>
            <w:r w:rsidR="00A43818">
              <w:rPr>
                <w:rFonts w:ascii="ＭＳ Ｐ明朝" w:eastAsia="ＭＳ Ｐ明朝" w:hAnsi="ＭＳ Ｐ明朝" w:hint="eastAsia"/>
                <w:sz w:val="16"/>
                <w:szCs w:val="16"/>
              </w:rPr>
              <w:t>、</w:t>
            </w:r>
            <w:r w:rsidR="00C03730">
              <w:rPr>
                <w:rFonts w:ascii="ＭＳ Ｐ明朝" w:eastAsia="ＭＳ Ｐ明朝" w:hAnsi="ＭＳ Ｐ明朝" w:hint="eastAsia"/>
                <w:sz w:val="16"/>
                <w:szCs w:val="16"/>
              </w:rPr>
              <w:t>(1)～(4)それぞれの</w:t>
            </w:r>
            <w:r w:rsidR="00D400C0">
              <w:rPr>
                <w:rFonts w:ascii="ＭＳ Ｐ明朝" w:eastAsia="ＭＳ Ｐ明朝" w:hAnsi="ＭＳ Ｐ明朝" w:hint="eastAsia"/>
                <w:sz w:val="16"/>
                <w:szCs w:val="16"/>
              </w:rPr>
              <w:t>利用</w:t>
            </w:r>
            <w:r w:rsidR="00A43818">
              <w:rPr>
                <w:rFonts w:ascii="ＭＳ Ｐ明朝" w:eastAsia="ＭＳ Ｐ明朝" w:hAnsi="ＭＳ Ｐ明朝" w:hint="eastAsia"/>
                <w:sz w:val="16"/>
                <w:szCs w:val="16"/>
              </w:rPr>
              <w:t>資格の内容に</w:t>
            </w:r>
            <w:r w:rsidR="00D400C0">
              <w:rPr>
                <w:rFonts w:ascii="ＭＳ Ｐ明朝" w:eastAsia="ＭＳ Ｐ明朝" w:hAnsi="ＭＳ Ｐ明朝" w:hint="eastAsia"/>
                <w:sz w:val="16"/>
                <w:szCs w:val="16"/>
              </w:rPr>
              <w:t>ついて</w:t>
            </w:r>
            <w:r w:rsidR="00EF770C">
              <w:rPr>
                <w:rFonts w:ascii="ＭＳ Ｐ明朝" w:eastAsia="ＭＳ Ｐ明朝" w:hAnsi="ＭＳ Ｐ明朝" w:hint="eastAsia"/>
                <w:sz w:val="16"/>
                <w:szCs w:val="16"/>
              </w:rPr>
              <w:t>ご</w:t>
            </w:r>
            <w:r w:rsidR="00D400C0">
              <w:rPr>
                <w:rFonts w:ascii="ＭＳ Ｐ明朝" w:eastAsia="ＭＳ Ｐ明朝" w:hAnsi="ＭＳ Ｐ明朝" w:hint="eastAsia"/>
                <w:sz w:val="16"/>
                <w:szCs w:val="16"/>
              </w:rPr>
              <w:t>記入</w:t>
            </w:r>
            <w:r w:rsidR="00A43818">
              <w:rPr>
                <w:rFonts w:ascii="ＭＳ Ｐ明朝" w:eastAsia="ＭＳ Ｐ明朝" w:hAnsi="ＭＳ Ｐ明朝" w:hint="eastAsia"/>
                <w:sz w:val="16"/>
                <w:szCs w:val="16"/>
              </w:rPr>
              <w:t>ください</w:t>
            </w:r>
            <w:r w:rsidR="00667FBD" w:rsidRPr="0065343F">
              <w:rPr>
                <w:rFonts w:ascii="ＭＳ Ｐ明朝" w:eastAsia="ＭＳ Ｐ明朝" w:hAnsi="ＭＳ Ｐ明朝" w:hint="eastAsia"/>
                <w:sz w:val="16"/>
                <w:szCs w:val="16"/>
              </w:rPr>
              <w:t>。</w:t>
            </w:r>
            <w:r w:rsidR="00F94E92" w:rsidRPr="0065343F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  <w:p w:rsidR="00B82010" w:rsidRPr="001822DA" w:rsidRDefault="00D964F1" w:rsidP="00025D34">
            <w:pPr>
              <w:pStyle w:val="a3"/>
              <w:ind w:leftChars="0" w:left="10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 w:rsidR="00B82010" w:rsidRPr="001822DA">
              <w:rPr>
                <w:rFonts w:ascii="ＭＳ Ｐ明朝" w:eastAsia="ＭＳ Ｐ明朝" w:hAnsi="ＭＳ Ｐ明朝" w:hint="eastAsia"/>
              </w:rPr>
              <w:t>（1）</w:t>
            </w:r>
            <w:r w:rsidR="00122272" w:rsidRPr="001822DA">
              <w:rPr>
                <w:rFonts w:ascii="ＭＳ Ｐ明朝" w:eastAsia="ＭＳ Ｐ明朝" w:hAnsi="ＭＳ Ｐ明朝" w:hint="eastAsia"/>
              </w:rPr>
              <w:t>妊娠中</w:t>
            </w:r>
            <w:r w:rsidR="00EF770C">
              <w:rPr>
                <w:rFonts w:ascii="ＭＳ Ｐ明朝" w:eastAsia="ＭＳ Ｐ明朝" w:hAnsi="ＭＳ Ｐ明朝" w:hint="eastAsia"/>
              </w:rPr>
              <w:t>の方</w:t>
            </w:r>
          </w:p>
          <w:p w:rsidR="00B82010" w:rsidRPr="001822DA" w:rsidRDefault="00D964F1" w:rsidP="00025D34">
            <w:pPr>
              <w:pStyle w:val="a3"/>
              <w:ind w:leftChars="0" w:left="10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 w:rsidR="00B82010" w:rsidRPr="001822DA">
              <w:rPr>
                <w:rFonts w:ascii="ＭＳ Ｐ明朝" w:eastAsia="ＭＳ Ｐ明朝" w:hAnsi="ＭＳ Ｐ明朝" w:hint="eastAsia"/>
              </w:rPr>
              <w:t>（2）</w:t>
            </w:r>
            <w:r w:rsidR="00122272" w:rsidRPr="001822DA">
              <w:rPr>
                <w:rFonts w:ascii="ＭＳ Ｐ明朝" w:eastAsia="ＭＳ Ｐ明朝" w:hAnsi="ＭＳ Ｐ明朝" w:hint="eastAsia"/>
              </w:rPr>
              <w:t>小学校3年生までの子</w:t>
            </w:r>
            <w:r w:rsidR="007A0241">
              <w:rPr>
                <w:rFonts w:ascii="ＭＳ Ｐ明朝" w:eastAsia="ＭＳ Ｐ明朝" w:hAnsi="ＭＳ Ｐ明朝" w:hint="eastAsia"/>
              </w:rPr>
              <w:t>と同居し、</w:t>
            </w:r>
            <w:r w:rsidR="00122272" w:rsidRPr="001822DA">
              <w:rPr>
                <w:rFonts w:ascii="ＭＳ Ｐ明朝" w:eastAsia="ＭＳ Ｐ明朝" w:hAnsi="ＭＳ Ｐ明朝" w:hint="eastAsia"/>
              </w:rPr>
              <w:t>主に養育</w:t>
            </w:r>
            <w:r w:rsidR="007A0241">
              <w:rPr>
                <w:rFonts w:ascii="ＭＳ Ｐ明朝" w:eastAsia="ＭＳ Ｐ明朝" w:hAnsi="ＭＳ Ｐ明朝" w:hint="eastAsia"/>
              </w:rPr>
              <w:t>している</w:t>
            </w:r>
            <w:r w:rsidR="00EF770C">
              <w:rPr>
                <w:rFonts w:ascii="ＭＳ Ｐ明朝" w:eastAsia="ＭＳ Ｐ明朝" w:hAnsi="ＭＳ Ｐ明朝" w:hint="eastAsia"/>
              </w:rPr>
              <w:t>方</w:t>
            </w:r>
          </w:p>
          <w:p w:rsidR="00A43818" w:rsidRDefault="00D964F1" w:rsidP="00025D34">
            <w:pPr>
              <w:pStyle w:val="a3"/>
              <w:ind w:leftChars="0" w:left="10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 w:rsidR="00B82010" w:rsidRPr="001822DA">
              <w:rPr>
                <w:rFonts w:ascii="ＭＳ Ｐ明朝" w:eastAsia="ＭＳ Ｐ明朝" w:hAnsi="ＭＳ Ｐ明朝" w:hint="eastAsia"/>
              </w:rPr>
              <w:t>（3）</w:t>
            </w:r>
            <w:r w:rsidR="00122272" w:rsidRPr="001822DA">
              <w:rPr>
                <w:rFonts w:ascii="ＭＳ Ｐ明朝" w:eastAsia="ＭＳ Ｐ明朝" w:hAnsi="ＭＳ Ｐ明朝" w:hint="eastAsia"/>
              </w:rPr>
              <w:t>市町村から</w:t>
            </w:r>
            <w:r w:rsidR="00B82010" w:rsidRPr="001822DA">
              <w:rPr>
                <w:rFonts w:ascii="ＭＳ Ｐ明朝" w:eastAsia="ＭＳ Ｐ明朝" w:hAnsi="ＭＳ Ｐ明朝" w:hint="eastAsia"/>
              </w:rPr>
              <w:t>要介護</w:t>
            </w:r>
            <w:r w:rsidR="00122272" w:rsidRPr="001822DA">
              <w:rPr>
                <w:rFonts w:ascii="ＭＳ Ｐ明朝" w:eastAsia="ＭＳ Ｐ明朝" w:hAnsi="ＭＳ Ｐ明朝" w:hint="eastAsia"/>
              </w:rPr>
              <w:t>の認定を受けている親族</w:t>
            </w:r>
            <w:r w:rsidR="007A0241">
              <w:rPr>
                <w:rFonts w:ascii="ＭＳ Ｐ明朝" w:eastAsia="ＭＳ Ｐ明朝" w:hAnsi="ＭＳ Ｐ明朝" w:hint="eastAsia"/>
              </w:rPr>
              <w:t>と同居し、主に</w:t>
            </w:r>
            <w:r w:rsidR="00122272" w:rsidRPr="001822DA">
              <w:rPr>
                <w:rFonts w:ascii="ＭＳ Ｐ明朝" w:eastAsia="ＭＳ Ｐ明朝" w:hAnsi="ＭＳ Ｐ明朝" w:hint="eastAsia"/>
              </w:rPr>
              <w:t>介護している</w:t>
            </w:r>
            <w:r w:rsidR="00EF770C">
              <w:rPr>
                <w:rFonts w:ascii="ＭＳ Ｐ明朝" w:eastAsia="ＭＳ Ｐ明朝" w:hAnsi="ＭＳ Ｐ明朝" w:hint="eastAsia"/>
              </w:rPr>
              <w:t>方</w:t>
            </w:r>
          </w:p>
          <w:p w:rsidR="00122272" w:rsidRPr="00B15D2E" w:rsidRDefault="00D964F1" w:rsidP="00025D34">
            <w:pPr>
              <w:pStyle w:val="a3"/>
              <w:ind w:leftChars="0" w:left="105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 w:rsidR="00B82010" w:rsidRPr="001822DA">
              <w:rPr>
                <w:rFonts w:ascii="ＭＳ Ｐ明朝" w:eastAsia="ＭＳ Ｐ明朝" w:hAnsi="ＭＳ Ｐ明朝" w:hint="eastAsia"/>
              </w:rPr>
              <w:t>（4）</w:t>
            </w:r>
            <w:r w:rsidR="00122272" w:rsidRPr="001822DA">
              <w:rPr>
                <w:rFonts w:ascii="ＭＳ Ｐ明朝" w:eastAsia="ＭＳ Ｐ明朝" w:hAnsi="ＭＳ Ｐ明朝" w:hint="eastAsia"/>
              </w:rPr>
              <w:t>その他</w:t>
            </w:r>
            <w:r w:rsidR="007A0241">
              <w:rPr>
                <w:rFonts w:ascii="ＭＳ Ｐ明朝" w:eastAsia="ＭＳ Ｐ明朝" w:hAnsi="ＭＳ Ｐ明朝" w:hint="eastAsia"/>
              </w:rPr>
              <w:t>、上記に準ずる理由がある方</w:t>
            </w:r>
          </w:p>
        </w:tc>
      </w:tr>
      <w:tr w:rsidR="00AF1A6B" w:rsidRPr="000F23AB" w:rsidTr="00025D34">
        <w:trPr>
          <w:trHeight w:val="120"/>
        </w:trPr>
        <w:tc>
          <w:tcPr>
            <w:tcW w:w="1701" w:type="dxa"/>
            <w:gridSpan w:val="2"/>
            <w:vMerge w:val="restart"/>
            <w:tcBorders>
              <w:left w:val="single" w:sz="12" w:space="0" w:color="000000"/>
            </w:tcBorders>
            <w:vAlign w:val="center"/>
          </w:tcPr>
          <w:p w:rsidR="00D400C0" w:rsidRDefault="00D400C0" w:rsidP="00D400C0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利用</w:t>
            </w:r>
            <w:r w:rsidR="00AF1A6B" w:rsidRPr="000F23AB">
              <w:rPr>
                <w:rFonts w:ascii="ＭＳ Ｐ明朝" w:eastAsia="ＭＳ Ｐ明朝" w:hAnsi="ＭＳ Ｐ明朝" w:hint="eastAsia"/>
                <w:szCs w:val="21"/>
              </w:rPr>
              <w:t>資格</w:t>
            </w:r>
          </w:p>
          <w:p w:rsidR="00AF1A6B" w:rsidRDefault="00D400C0" w:rsidP="00D400C0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(1)～（4）の内容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1A6B" w:rsidRDefault="00AF1A6B" w:rsidP="00025D34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（1）</w:t>
            </w:r>
          </w:p>
          <w:p w:rsidR="00AF1A6B" w:rsidRPr="003D32CD" w:rsidRDefault="00AF1A6B" w:rsidP="00025D34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F23AB">
              <w:rPr>
                <w:rFonts w:ascii="ＭＳ Ｐ明朝" w:eastAsia="ＭＳ Ｐ明朝" w:hAnsi="ＭＳ Ｐ明朝" w:hint="eastAsia"/>
                <w:szCs w:val="21"/>
              </w:rPr>
              <w:t>の場合</w:t>
            </w:r>
          </w:p>
        </w:tc>
        <w:tc>
          <w:tcPr>
            <w:tcW w:w="6946" w:type="dxa"/>
            <w:gridSpan w:val="4"/>
            <w:tcBorders>
              <w:left w:val="single" w:sz="4" w:space="0" w:color="auto"/>
              <w:right w:val="single" w:sz="12" w:space="0" w:color="000000"/>
            </w:tcBorders>
          </w:tcPr>
          <w:p w:rsidR="00AF1A6B" w:rsidRPr="00F96B7D" w:rsidRDefault="00AF1A6B" w:rsidP="00F87818">
            <w:pPr>
              <w:pStyle w:val="a3"/>
              <w:spacing w:line="22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6B7D">
              <w:rPr>
                <w:rFonts w:ascii="ＭＳ Ｐ明朝" w:eastAsia="ＭＳ Ｐ明朝" w:hAnsi="ＭＳ Ｐ明朝" w:hint="eastAsia"/>
                <w:sz w:val="16"/>
                <w:szCs w:val="16"/>
              </w:rPr>
              <w:t>出産予定日を</w:t>
            </w:r>
            <w:r w:rsidR="00EF770C">
              <w:rPr>
                <w:rFonts w:ascii="ＭＳ Ｐ明朝" w:eastAsia="ＭＳ Ｐ明朝" w:hAnsi="ＭＳ Ｐ明朝" w:hint="eastAsia"/>
                <w:sz w:val="16"/>
                <w:szCs w:val="16"/>
              </w:rPr>
              <w:t>ご</w:t>
            </w:r>
            <w:r w:rsidRPr="00F96B7D">
              <w:rPr>
                <w:rFonts w:ascii="ＭＳ Ｐ明朝" w:eastAsia="ＭＳ Ｐ明朝" w:hAnsi="ＭＳ Ｐ明朝" w:hint="eastAsia"/>
                <w:sz w:val="16"/>
                <w:szCs w:val="16"/>
              </w:rPr>
              <w:t>記入ください。</w:t>
            </w:r>
          </w:p>
          <w:p w:rsidR="00AF1A6B" w:rsidRDefault="009C620B" w:rsidP="00F87818">
            <w:pPr>
              <w:pStyle w:val="a3"/>
              <w:spacing w:line="22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 w:rsidR="00D400C0">
              <w:rPr>
                <w:rFonts w:ascii="ＭＳ Ｐ明朝" w:eastAsia="ＭＳ Ｐ明朝" w:hAnsi="ＭＳ Ｐ明朝" w:hint="eastAsia"/>
                <w:sz w:val="16"/>
                <w:szCs w:val="16"/>
              </w:rPr>
              <w:t>母子</w:t>
            </w:r>
            <w:r w:rsidR="007A0241">
              <w:rPr>
                <w:rFonts w:ascii="ＭＳ Ｐ明朝" w:eastAsia="ＭＳ Ｐ明朝" w:hAnsi="ＭＳ Ｐ明朝" w:hint="eastAsia"/>
                <w:sz w:val="16"/>
                <w:szCs w:val="16"/>
              </w:rPr>
              <w:t>健康</w:t>
            </w:r>
            <w:r w:rsidR="00D400C0">
              <w:rPr>
                <w:rFonts w:ascii="ＭＳ Ｐ明朝" w:eastAsia="ＭＳ Ｐ明朝" w:hAnsi="ＭＳ Ｐ明朝" w:hint="eastAsia"/>
                <w:sz w:val="16"/>
                <w:szCs w:val="16"/>
              </w:rPr>
              <w:t>手帳の出産予定日が記載してあるページ</w:t>
            </w:r>
            <w:r w:rsidR="00AF1A6B">
              <w:rPr>
                <w:rFonts w:ascii="ＭＳ Ｐ明朝" w:eastAsia="ＭＳ Ｐ明朝" w:hAnsi="ＭＳ Ｐ明朝" w:hint="eastAsia"/>
                <w:sz w:val="16"/>
                <w:szCs w:val="16"/>
              </w:rPr>
              <w:t>の写し</w:t>
            </w:r>
            <w:r w:rsidR="00AF1A6B" w:rsidRPr="00F96B7D">
              <w:rPr>
                <w:rFonts w:ascii="ＭＳ Ｐ明朝" w:eastAsia="ＭＳ Ｐ明朝" w:hAnsi="ＭＳ Ｐ明朝" w:hint="eastAsia"/>
                <w:sz w:val="16"/>
                <w:szCs w:val="16"/>
              </w:rPr>
              <w:t>を添付してください。</w:t>
            </w:r>
          </w:p>
          <w:p w:rsidR="00AF1A6B" w:rsidRPr="008F7956" w:rsidRDefault="00AF1A6B" w:rsidP="00F87818">
            <w:pPr>
              <w:pStyle w:val="a3"/>
              <w:spacing w:line="22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AF1A6B" w:rsidRPr="00025D34" w:rsidRDefault="00F87818" w:rsidP="00F87818">
            <w:pPr>
              <w:pStyle w:val="a3"/>
              <w:ind w:leftChars="0" w:left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        </w:t>
            </w:r>
            <w:r w:rsidR="00AF1A6B" w:rsidRPr="00025D34">
              <w:rPr>
                <w:rFonts w:ascii="ＭＳ Ｐ明朝" w:eastAsia="ＭＳ Ｐ明朝" w:hAnsi="ＭＳ Ｐ明朝" w:hint="eastAsia"/>
                <w:sz w:val="18"/>
                <w:szCs w:val="18"/>
              </w:rPr>
              <w:t>出産予定日</w:t>
            </w:r>
            <w:r w:rsidR="001822DA" w:rsidRPr="00025D3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平成</w:t>
            </w:r>
            <w:r w:rsidR="00AF1A6B" w:rsidRPr="00025D3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</w:t>
            </w:r>
            <w:r w:rsidR="00040B0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AF1A6B" w:rsidRPr="00025D3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　年 </w:t>
            </w:r>
            <w:r w:rsidR="00040B0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AF1A6B" w:rsidRPr="00025D3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月  </w:t>
            </w:r>
            <w:r w:rsidR="00040B0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AF1A6B" w:rsidRPr="00025D3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日</w:t>
            </w:r>
          </w:p>
        </w:tc>
      </w:tr>
      <w:tr w:rsidR="00AF1A6B" w:rsidRPr="000F23AB" w:rsidTr="007A0241">
        <w:trPr>
          <w:trHeight w:val="2434"/>
        </w:trPr>
        <w:tc>
          <w:tcPr>
            <w:tcW w:w="1701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AF1A6B" w:rsidRPr="000F23AB" w:rsidRDefault="00AF1A6B" w:rsidP="003D32CD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1A6B" w:rsidRDefault="00AF1A6B" w:rsidP="00025D34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（2）</w:t>
            </w:r>
          </w:p>
          <w:p w:rsidR="00AF1A6B" w:rsidRPr="000F23AB" w:rsidRDefault="00AF1A6B" w:rsidP="00025D34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F23AB">
              <w:rPr>
                <w:rFonts w:ascii="ＭＳ Ｐ明朝" w:eastAsia="ＭＳ Ｐ明朝" w:hAnsi="ＭＳ Ｐ明朝" w:hint="eastAsia"/>
                <w:szCs w:val="21"/>
              </w:rPr>
              <w:t>の場合</w:t>
            </w:r>
          </w:p>
        </w:tc>
        <w:tc>
          <w:tcPr>
            <w:tcW w:w="6946" w:type="dxa"/>
            <w:gridSpan w:val="4"/>
            <w:tcBorders>
              <w:left w:val="single" w:sz="4" w:space="0" w:color="auto"/>
              <w:right w:val="single" w:sz="12" w:space="0" w:color="000000"/>
            </w:tcBorders>
          </w:tcPr>
          <w:p w:rsidR="00AF1A6B" w:rsidRPr="00F96B7D" w:rsidRDefault="00AF1A6B" w:rsidP="00F87818">
            <w:pPr>
              <w:pStyle w:val="a3"/>
              <w:spacing w:line="22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すべての子について</w:t>
            </w:r>
            <w:r w:rsidR="001411F4">
              <w:rPr>
                <w:rFonts w:ascii="ＭＳ Ｐ明朝" w:eastAsia="ＭＳ Ｐ明朝" w:hAnsi="ＭＳ Ｐ明朝" w:hint="eastAsia"/>
                <w:sz w:val="16"/>
                <w:szCs w:val="16"/>
              </w:rPr>
              <w:t>、</w:t>
            </w:r>
            <w:r w:rsidRPr="00F96B7D">
              <w:rPr>
                <w:rFonts w:ascii="ＭＳ Ｐ明朝" w:eastAsia="ＭＳ Ｐ明朝" w:hAnsi="ＭＳ Ｐ明朝" w:hint="eastAsia"/>
                <w:sz w:val="16"/>
                <w:szCs w:val="16"/>
              </w:rPr>
              <w:t>年齢を</w:t>
            </w:r>
            <w:r w:rsidR="00A04F60">
              <w:rPr>
                <w:rFonts w:ascii="ＭＳ Ｐ明朝" w:eastAsia="ＭＳ Ｐ明朝" w:hAnsi="ＭＳ Ｐ明朝" w:hint="eastAsia"/>
                <w:sz w:val="16"/>
                <w:szCs w:val="16"/>
              </w:rPr>
              <w:t>平成</w:t>
            </w:r>
            <w:r w:rsidR="00021D90">
              <w:rPr>
                <w:rFonts w:ascii="ＭＳ Ｐ明朝" w:eastAsia="ＭＳ Ｐ明朝" w:hAnsi="ＭＳ Ｐ明朝" w:hint="eastAsia"/>
                <w:sz w:val="16"/>
                <w:szCs w:val="16"/>
              </w:rPr>
              <w:t>2</w:t>
            </w:r>
            <w:ins w:id="0" w:author="soumu204" w:date="2017-01-06T08:48:00Z">
              <w:r w:rsidR="003F6B78">
                <w:rPr>
                  <w:rFonts w:ascii="ＭＳ Ｐ明朝" w:eastAsia="ＭＳ Ｐ明朝" w:hAnsi="ＭＳ Ｐ明朝" w:hint="eastAsia"/>
                  <w:sz w:val="16"/>
                  <w:szCs w:val="16"/>
                </w:rPr>
                <w:t>9</w:t>
              </w:r>
            </w:ins>
            <w:del w:id="1" w:author="soumu204" w:date="2017-01-06T08:48:00Z">
              <w:r w:rsidR="00021D90" w:rsidDel="003F6B78">
                <w:rPr>
                  <w:rFonts w:ascii="ＭＳ Ｐ明朝" w:eastAsia="ＭＳ Ｐ明朝" w:hAnsi="ＭＳ Ｐ明朝" w:hint="eastAsia"/>
                  <w:sz w:val="16"/>
                  <w:szCs w:val="16"/>
                </w:rPr>
                <w:delText>8</w:delText>
              </w:r>
            </w:del>
            <w:r w:rsidR="00A04F60">
              <w:rPr>
                <w:rFonts w:ascii="ＭＳ Ｐ明朝" w:eastAsia="ＭＳ Ｐ明朝" w:hAnsi="ＭＳ Ｐ明朝" w:hint="eastAsia"/>
                <w:sz w:val="16"/>
                <w:szCs w:val="16"/>
              </w:rPr>
              <w:t>年4月1日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現在で</w:t>
            </w:r>
            <w:r w:rsidR="00EF770C">
              <w:rPr>
                <w:rFonts w:ascii="ＭＳ Ｐ明朝" w:eastAsia="ＭＳ Ｐ明朝" w:hAnsi="ＭＳ Ｐ明朝" w:hint="eastAsia"/>
                <w:sz w:val="16"/>
                <w:szCs w:val="16"/>
              </w:rPr>
              <w:t>ご</w:t>
            </w:r>
            <w:r w:rsidRPr="00F96B7D">
              <w:rPr>
                <w:rFonts w:ascii="ＭＳ Ｐ明朝" w:eastAsia="ＭＳ Ｐ明朝" w:hAnsi="ＭＳ Ｐ明朝" w:hint="eastAsia"/>
                <w:sz w:val="16"/>
                <w:szCs w:val="16"/>
              </w:rPr>
              <w:t>記入ください。</w:t>
            </w:r>
          </w:p>
          <w:p w:rsidR="00A43818" w:rsidRDefault="009C620B" w:rsidP="00025D34">
            <w:pPr>
              <w:pStyle w:val="a3"/>
              <w:spacing w:line="22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 w:rsidR="00AF1A6B">
              <w:rPr>
                <w:rFonts w:ascii="ＭＳ Ｐ明朝" w:eastAsia="ＭＳ Ｐ明朝" w:hAnsi="ＭＳ Ｐ明朝" w:hint="eastAsia"/>
                <w:sz w:val="16"/>
                <w:szCs w:val="16"/>
              </w:rPr>
              <w:t>小学校3年生までの子の年齢を確認できる書類（</w:t>
            </w:r>
            <w:r w:rsidR="00AF1A6B" w:rsidRPr="00F51C4F">
              <w:rPr>
                <w:rFonts w:ascii="ＭＳ Ｐ明朝" w:eastAsia="ＭＳ Ｐ明朝" w:hAnsi="ＭＳ Ｐ明朝" w:hint="eastAsia"/>
                <w:w w:val="67"/>
                <w:kern w:val="0"/>
                <w:sz w:val="16"/>
                <w:szCs w:val="16"/>
                <w:fitText w:val="1360" w:id="724837120"/>
              </w:rPr>
              <w:t>母子</w:t>
            </w:r>
            <w:r w:rsidR="007A0241" w:rsidRPr="00F51C4F">
              <w:rPr>
                <w:rFonts w:ascii="ＭＳ Ｐ明朝" w:eastAsia="ＭＳ Ｐ明朝" w:hAnsi="ＭＳ Ｐ明朝" w:hint="eastAsia"/>
                <w:w w:val="67"/>
                <w:kern w:val="0"/>
                <w:sz w:val="16"/>
                <w:szCs w:val="16"/>
                <w:fitText w:val="1360" w:id="724837120"/>
              </w:rPr>
              <w:t>健康</w:t>
            </w:r>
            <w:r w:rsidR="00AF1A6B" w:rsidRPr="00F51C4F">
              <w:rPr>
                <w:rFonts w:ascii="ＭＳ Ｐ明朝" w:eastAsia="ＭＳ Ｐ明朝" w:hAnsi="ＭＳ Ｐ明朝" w:hint="eastAsia"/>
                <w:w w:val="67"/>
                <w:kern w:val="0"/>
                <w:sz w:val="16"/>
                <w:szCs w:val="16"/>
                <w:fitText w:val="1360" w:id="724837120"/>
              </w:rPr>
              <w:t>手帳、住民票な</w:t>
            </w:r>
            <w:r w:rsidR="00AF1A6B" w:rsidRPr="00F51C4F">
              <w:rPr>
                <w:rFonts w:ascii="ＭＳ Ｐ明朝" w:eastAsia="ＭＳ Ｐ明朝" w:hAnsi="ＭＳ Ｐ明朝" w:hint="eastAsia"/>
                <w:spacing w:val="150"/>
                <w:w w:val="67"/>
                <w:kern w:val="0"/>
                <w:sz w:val="16"/>
                <w:szCs w:val="16"/>
                <w:fitText w:val="1360" w:id="724837120"/>
              </w:rPr>
              <w:t>ど</w:t>
            </w:r>
            <w:r w:rsidR="00AF1A6B">
              <w:rPr>
                <w:rFonts w:ascii="ＭＳ Ｐ明朝" w:eastAsia="ＭＳ Ｐ明朝" w:hAnsi="ＭＳ Ｐ明朝"/>
                <w:sz w:val="16"/>
                <w:szCs w:val="16"/>
              </w:rPr>
              <w:t>）</w:t>
            </w:r>
            <w:r w:rsidR="00AF1A6B">
              <w:rPr>
                <w:rFonts w:ascii="ＭＳ Ｐ明朝" w:eastAsia="ＭＳ Ｐ明朝" w:hAnsi="ＭＳ Ｐ明朝" w:hint="eastAsia"/>
                <w:sz w:val="16"/>
                <w:szCs w:val="16"/>
              </w:rPr>
              <w:t>の写しを</w:t>
            </w:r>
            <w:r w:rsidR="00AF1A6B" w:rsidRPr="00F96B7D">
              <w:rPr>
                <w:rFonts w:ascii="ＭＳ Ｐ明朝" w:eastAsia="ＭＳ Ｐ明朝" w:hAnsi="ＭＳ Ｐ明朝" w:hint="eastAsia"/>
                <w:sz w:val="16"/>
                <w:szCs w:val="16"/>
              </w:rPr>
              <w:t>添付してください。</w:t>
            </w:r>
          </w:p>
          <w:p w:rsidR="007A0241" w:rsidRPr="007A0241" w:rsidRDefault="00F87818" w:rsidP="007A0241">
            <w:pPr>
              <w:pStyle w:val="ad"/>
              <w:spacing w:line="240" w:lineRule="exact"/>
              <w:ind w:leftChars="-52" w:left="-17" w:hangingChars="51" w:hanging="92"/>
              <w:jc w:val="both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</w:p>
          <w:p w:rsidR="001822DA" w:rsidRPr="00A43818" w:rsidRDefault="001822DA" w:rsidP="0090178A">
            <w:pPr>
              <w:pStyle w:val="ad"/>
              <w:ind w:leftChars="-52" w:left="-17" w:hangingChars="51" w:hanging="92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第</w:t>
            </w:r>
            <w:r w:rsidR="00C56B62">
              <w:rPr>
                <w:rFonts w:ascii="ＭＳ Ｐ明朝" w:eastAsia="ＭＳ Ｐ明朝" w:hAnsi="ＭＳ Ｐ明朝" w:hint="eastAsia"/>
                <w:sz w:val="18"/>
                <w:szCs w:val="18"/>
              </w:rPr>
              <w:t>1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子の年齢　</w:t>
            </w:r>
            <w:r w:rsidRPr="00A4381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□就学前　　□小学校</w:t>
            </w:r>
            <w:r w:rsidRPr="00A43818">
              <w:rPr>
                <w:rFonts w:ascii="ＭＳ Ｐ明朝" w:eastAsia="ＭＳ Ｐ明朝" w:hAnsi="ＭＳ Ｐ明朝"/>
                <w:sz w:val="18"/>
                <w:szCs w:val="18"/>
              </w:rPr>
              <w:t>1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～</w:t>
            </w:r>
            <w:r w:rsidRPr="00A43818">
              <w:rPr>
                <w:rFonts w:ascii="ＭＳ Ｐ明朝" w:eastAsia="ＭＳ Ｐ明朝" w:hAnsi="ＭＳ Ｐ明朝"/>
                <w:sz w:val="18"/>
                <w:szCs w:val="18"/>
              </w:rPr>
              <w:t>3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年生　　□小学校4～6年生　□中学生以上</w:t>
            </w:r>
          </w:p>
          <w:p w:rsidR="001822DA" w:rsidRPr="00A43818" w:rsidRDefault="001822DA" w:rsidP="00F87818">
            <w:pPr>
              <w:pStyle w:val="ad"/>
              <w:ind w:leftChars="-52" w:left="-17" w:hangingChars="51" w:hanging="92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第</w:t>
            </w:r>
            <w:r w:rsidR="00C56B62">
              <w:rPr>
                <w:rFonts w:ascii="ＭＳ Ｐ明朝" w:eastAsia="ＭＳ Ｐ明朝" w:hAnsi="ＭＳ Ｐ明朝" w:hint="eastAsia"/>
                <w:sz w:val="18"/>
                <w:szCs w:val="18"/>
              </w:rPr>
              <w:t>2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子の年齢　</w:t>
            </w:r>
            <w:r w:rsidRPr="00A4381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□就学前　　□小学校</w:t>
            </w:r>
            <w:r w:rsidRPr="00A43818">
              <w:rPr>
                <w:rFonts w:ascii="ＭＳ Ｐ明朝" w:eastAsia="ＭＳ Ｐ明朝" w:hAnsi="ＭＳ Ｐ明朝"/>
                <w:sz w:val="18"/>
                <w:szCs w:val="18"/>
              </w:rPr>
              <w:t>1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～</w:t>
            </w:r>
            <w:r w:rsidRPr="00A43818">
              <w:rPr>
                <w:rFonts w:ascii="ＭＳ Ｐ明朝" w:eastAsia="ＭＳ Ｐ明朝" w:hAnsi="ＭＳ Ｐ明朝"/>
                <w:sz w:val="18"/>
                <w:szCs w:val="18"/>
              </w:rPr>
              <w:t>3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年生　　□小学校4～6年生　□中学生以上</w:t>
            </w:r>
          </w:p>
          <w:p w:rsidR="001822DA" w:rsidRPr="00A43818" w:rsidRDefault="001822DA" w:rsidP="00F87818">
            <w:pPr>
              <w:pStyle w:val="ad"/>
              <w:ind w:leftChars="-52" w:left="-17" w:hangingChars="51" w:hanging="92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第</w:t>
            </w:r>
            <w:r w:rsidR="00C56B62">
              <w:rPr>
                <w:rFonts w:ascii="ＭＳ Ｐ明朝" w:eastAsia="ＭＳ Ｐ明朝" w:hAnsi="ＭＳ Ｐ明朝" w:hint="eastAsia"/>
                <w:sz w:val="18"/>
                <w:szCs w:val="18"/>
              </w:rPr>
              <w:t>3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子の年齢</w:t>
            </w:r>
            <w:r w:rsidRPr="00A4381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□就学前　　□小学校</w:t>
            </w:r>
            <w:r w:rsidRPr="00A43818">
              <w:rPr>
                <w:rFonts w:ascii="ＭＳ Ｐ明朝" w:eastAsia="ＭＳ Ｐ明朝" w:hAnsi="ＭＳ Ｐ明朝"/>
                <w:sz w:val="18"/>
                <w:szCs w:val="18"/>
              </w:rPr>
              <w:t>1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～</w:t>
            </w:r>
            <w:r w:rsidRPr="00A43818">
              <w:rPr>
                <w:rFonts w:ascii="ＭＳ Ｐ明朝" w:eastAsia="ＭＳ Ｐ明朝" w:hAnsi="ＭＳ Ｐ明朝"/>
                <w:sz w:val="18"/>
                <w:szCs w:val="18"/>
              </w:rPr>
              <w:t>3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年生　　□小学校4～6年生　□中学生以上</w:t>
            </w:r>
          </w:p>
          <w:p w:rsidR="00C56B62" w:rsidRPr="00A43818" w:rsidRDefault="001822DA" w:rsidP="00C56B62">
            <w:pPr>
              <w:pStyle w:val="ad"/>
              <w:ind w:leftChars="-52" w:left="-17" w:hangingChars="51" w:hanging="92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C56B62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第</w:t>
            </w:r>
            <w:r w:rsidR="00C56B62">
              <w:rPr>
                <w:rFonts w:ascii="ＭＳ Ｐ明朝" w:eastAsia="ＭＳ Ｐ明朝" w:hAnsi="ＭＳ Ｐ明朝" w:hint="eastAsia"/>
                <w:sz w:val="18"/>
                <w:szCs w:val="18"/>
              </w:rPr>
              <w:t>4</w:t>
            </w:r>
            <w:r w:rsidR="00C56B62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子の年齢</w:t>
            </w:r>
            <w:r w:rsidR="00C56B62" w:rsidRPr="00A4381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="00C56B62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□就学前　　□小学校</w:t>
            </w:r>
            <w:r w:rsidR="00C56B62" w:rsidRPr="00A43818">
              <w:rPr>
                <w:rFonts w:ascii="ＭＳ Ｐ明朝" w:eastAsia="ＭＳ Ｐ明朝" w:hAnsi="ＭＳ Ｐ明朝"/>
                <w:sz w:val="18"/>
                <w:szCs w:val="18"/>
              </w:rPr>
              <w:t>1</w:t>
            </w:r>
            <w:r w:rsidR="00C56B62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～</w:t>
            </w:r>
            <w:r w:rsidR="00C56B62" w:rsidRPr="00A43818">
              <w:rPr>
                <w:rFonts w:ascii="ＭＳ Ｐ明朝" w:eastAsia="ＭＳ Ｐ明朝" w:hAnsi="ＭＳ Ｐ明朝"/>
                <w:sz w:val="18"/>
                <w:szCs w:val="18"/>
              </w:rPr>
              <w:t>3</w:t>
            </w:r>
            <w:r w:rsidR="00C56B62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年生　　□小学校4～6年生　□中学生以上</w:t>
            </w:r>
          </w:p>
          <w:p w:rsidR="00AF1A6B" w:rsidRPr="00A43818" w:rsidRDefault="00C56B62" w:rsidP="00EF5BB9">
            <w:pPr>
              <w:pStyle w:val="ad"/>
              <w:ind w:leftChars="-52" w:left="-17" w:hangingChars="51" w:hanging="92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1822DA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主たる育児者　</w:t>
            </w:r>
            <w:r w:rsidR="001822DA" w:rsidRPr="00A4381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="00EF5BB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1822DA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□申請者本人</w:t>
            </w:r>
            <w:r w:rsidR="00EF5BB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 　　 </w:t>
            </w:r>
            <w:r w:rsidR="001822DA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="00EF5BB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分担     　 </w:t>
            </w:r>
            <w:r w:rsidR="001822DA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="00EF5BB9">
              <w:rPr>
                <w:rFonts w:ascii="ＭＳ Ｐ明朝" w:eastAsia="ＭＳ Ｐ明朝" w:hAnsi="ＭＳ Ｐ明朝" w:hint="eastAsia"/>
                <w:sz w:val="18"/>
                <w:szCs w:val="18"/>
              </w:rPr>
              <w:t>配偶者・</w:t>
            </w:r>
            <w:r w:rsidR="001822DA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</w:p>
        </w:tc>
      </w:tr>
      <w:tr w:rsidR="00AF1A6B" w:rsidRPr="000F23AB" w:rsidTr="00AB09F3">
        <w:trPr>
          <w:trHeight w:val="2256"/>
        </w:trPr>
        <w:tc>
          <w:tcPr>
            <w:tcW w:w="1701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AF1A6B" w:rsidRPr="000F23AB" w:rsidRDefault="00AF1A6B" w:rsidP="003D32CD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F1A6B" w:rsidRDefault="00AF1A6B" w:rsidP="00025D34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（3）</w:t>
            </w:r>
          </w:p>
          <w:p w:rsidR="00AF1A6B" w:rsidRPr="000F23AB" w:rsidRDefault="00AF1A6B" w:rsidP="00025D34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の場合</w:t>
            </w:r>
          </w:p>
        </w:tc>
        <w:tc>
          <w:tcPr>
            <w:tcW w:w="6946" w:type="dxa"/>
            <w:gridSpan w:val="4"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AF1A6B" w:rsidRDefault="00AF1A6B" w:rsidP="00162018">
            <w:pPr>
              <w:pStyle w:val="a3"/>
              <w:spacing w:line="22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介護を必要としている家族の続柄及び年齢を</w:t>
            </w:r>
            <w:r w:rsidR="00F87818">
              <w:rPr>
                <w:rFonts w:ascii="ＭＳ Ｐ明朝" w:eastAsia="ＭＳ Ｐ明朝" w:hAnsi="ＭＳ Ｐ明朝" w:hint="eastAsia"/>
                <w:sz w:val="16"/>
                <w:szCs w:val="16"/>
              </w:rPr>
              <w:t>申請日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現在で</w:t>
            </w:r>
            <w:r w:rsidR="00EF770C">
              <w:rPr>
                <w:rFonts w:ascii="ＭＳ Ｐ明朝" w:eastAsia="ＭＳ Ｐ明朝" w:hAnsi="ＭＳ Ｐ明朝" w:hint="eastAsia"/>
                <w:sz w:val="16"/>
                <w:szCs w:val="16"/>
              </w:rPr>
              <w:t>ご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記入</w:t>
            </w:r>
            <w:r w:rsidR="00EF770C">
              <w:rPr>
                <w:rFonts w:ascii="ＭＳ Ｐ明朝" w:eastAsia="ＭＳ Ｐ明朝" w:hAnsi="ＭＳ Ｐ明朝" w:hint="eastAsia"/>
                <w:sz w:val="16"/>
                <w:szCs w:val="16"/>
              </w:rPr>
              <w:t>くだ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さい。</w:t>
            </w:r>
          </w:p>
          <w:p w:rsidR="00AF1A6B" w:rsidRDefault="009C620B" w:rsidP="008F7956">
            <w:pPr>
              <w:pStyle w:val="a3"/>
              <w:spacing w:line="22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 w:rsidR="00AF1A6B" w:rsidRPr="003D32CD">
              <w:rPr>
                <w:rFonts w:ascii="ＭＳ Ｐ明朝" w:eastAsia="ＭＳ Ｐ明朝" w:hAnsi="ＭＳ Ｐ明朝" w:hint="eastAsia"/>
                <w:sz w:val="16"/>
                <w:szCs w:val="16"/>
              </w:rPr>
              <w:t>要介護</w:t>
            </w:r>
            <w:r w:rsidR="00AF1A6B">
              <w:rPr>
                <w:rFonts w:ascii="ＭＳ Ｐ明朝" w:eastAsia="ＭＳ Ｐ明朝" w:hAnsi="ＭＳ Ｐ明朝" w:hint="eastAsia"/>
                <w:sz w:val="16"/>
                <w:szCs w:val="16"/>
              </w:rPr>
              <w:t>の状態を証明できる書類</w:t>
            </w:r>
            <w:r w:rsidR="00AF1A6B" w:rsidRPr="003D32CD">
              <w:rPr>
                <w:rFonts w:ascii="ＭＳ Ｐ明朝" w:eastAsia="ＭＳ Ｐ明朝" w:hAnsi="ＭＳ Ｐ明朝" w:hint="eastAsia"/>
                <w:sz w:val="16"/>
                <w:szCs w:val="16"/>
              </w:rPr>
              <w:t>（介護保険被保険者証</w:t>
            </w:r>
            <w:r w:rsidR="00AF1A6B">
              <w:rPr>
                <w:rFonts w:ascii="ＭＳ Ｐ明朝" w:eastAsia="ＭＳ Ｐ明朝" w:hAnsi="ＭＳ Ｐ明朝" w:hint="eastAsia"/>
                <w:sz w:val="16"/>
                <w:szCs w:val="16"/>
              </w:rPr>
              <w:t>など</w:t>
            </w:r>
            <w:r w:rsidR="00AF1A6B" w:rsidRPr="003D32CD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  <w:r w:rsidR="00AF1A6B">
              <w:rPr>
                <w:rFonts w:ascii="ＭＳ Ｐ明朝" w:eastAsia="ＭＳ Ｐ明朝" w:hAnsi="ＭＳ Ｐ明朝" w:hint="eastAsia"/>
                <w:sz w:val="16"/>
                <w:szCs w:val="16"/>
              </w:rPr>
              <w:t>の写しを</w:t>
            </w:r>
            <w:r w:rsidR="00AF1A6B" w:rsidRPr="00F96B7D">
              <w:rPr>
                <w:rFonts w:ascii="ＭＳ Ｐ明朝" w:eastAsia="ＭＳ Ｐ明朝" w:hAnsi="ＭＳ Ｐ明朝" w:hint="eastAsia"/>
                <w:sz w:val="16"/>
                <w:szCs w:val="16"/>
              </w:rPr>
              <w:t>添付してください。</w:t>
            </w:r>
          </w:p>
          <w:p w:rsidR="00AF1A6B" w:rsidRPr="00C16317" w:rsidRDefault="00AF1A6B" w:rsidP="008F7956">
            <w:pPr>
              <w:pStyle w:val="a3"/>
              <w:spacing w:line="22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AF1A6B" w:rsidRPr="00A43818" w:rsidRDefault="00A43818" w:rsidP="00A43818">
            <w:pPr>
              <w:pStyle w:val="a3"/>
              <w:ind w:leftChars="0" w:left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要介護者の</w:t>
            </w:r>
            <w:r w:rsidR="00AF1A6B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続柄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AF1A6B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</w:t>
            </w:r>
            <w:r w:rsidR="00040B0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="00AF1A6B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  <w:r w:rsidR="00AF1A6B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年齢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AF1A6B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AF1A6B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040B0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AF1A6B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歳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A43818" w:rsidRPr="00A43818" w:rsidRDefault="00A43818" w:rsidP="00A43818">
            <w:pPr>
              <w:pStyle w:val="ad"/>
              <w:ind w:leftChars="-52" w:left="-1" w:hangingChars="60" w:hanging="108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要介護者の状態</w:t>
            </w:r>
            <w:r w:rsidR="00870A9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□要介護</w:t>
            </w:r>
            <w:r w:rsidR="00EF5BB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相当     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□要</w:t>
            </w:r>
            <w:r w:rsidR="00EF5BB9">
              <w:rPr>
                <w:rFonts w:ascii="ＭＳ Ｐ明朝" w:eastAsia="ＭＳ Ｐ明朝" w:hAnsi="ＭＳ Ｐ明朝" w:hint="eastAsia"/>
                <w:sz w:val="18"/>
                <w:szCs w:val="18"/>
              </w:rPr>
              <w:t>支援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相当</w:t>
            </w:r>
            <w:r w:rsidR="00B02E8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□認定外</w:t>
            </w:r>
          </w:p>
          <w:p w:rsidR="00A43818" w:rsidRPr="00A43818" w:rsidRDefault="00A43818" w:rsidP="00A43818">
            <w:pPr>
              <w:pStyle w:val="ad"/>
              <w:ind w:leftChars="-52" w:left="-1" w:hangingChars="60" w:hanging="108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介護の状況</w:t>
            </w:r>
            <w:r w:rsidR="00870A9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="00995EE8">
              <w:rPr>
                <w:rFonts w:ascii="ＭＳ Ｐ明朝" w:eastAsia="ＭＳ Ｐ明朝" w:hAnsi="ＭＳ Ｐ明朝" w:hint="eastAsia"/>
                <w:sz w:val="18"/>
                <w:szCs w:val="18"/>
              </w:rPr>
              <w:t>在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宅介護</w:t>
            </w:r>
            <w:r w:rsidR="00EF5BB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    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□施設入所</w:t>
            </w:r>
          </w:p>
          <w:p w:rsidR="00AF1A6B" w:rsidRPr="00C56B62" w:rsidRDefault="00A43818" w:rsidP="00E2620D">
            <w:pPr>
              <w:pStyle w:val="ad"/>
              <w:ind w:leftChars="-52" w:left="-1" w:hangingChars="60" w:hanging="108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主たる介護者</w:t>
            </w:r>
            <w:r w:rsidR="00870A9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870A96">
              <w:rPr>
                <w:rFonts w:hint="eastAsia"/>
              </w:rPr>
              <w:t xml:space="preserve"> </w:t>
            </w:r>
            <w:r w:rsidR="00870A9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□申請者本人</w:t>
            </w:r>
            <w:r w:rsidR="00EF5BB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 　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="00EF5BB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分担　　　   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="00EF5BB9">
              <w:rPr>
                <w:rFonts w:ascii="ＭＳ Ｐ明朝" w:eastAsia="ＭＳ Ｐ明朝" w:hAnsi="ＭＳ Ｐ明朝" w:hint="eastAsia"/>
                <w:sz w:val="18"/>
                <w:szCs w:val="18"/>
              </w:rPr>
              <w:t>配偶者・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</w:p>
        </w:tc>
      </w:tr>
      <w:tr w:rsidR="00AF1A6B" w:rsidRPr="000F23AB" w:rsidTr="00025D34">
        <w:trPr>
          <w:trHeight w:val="1704"/>
        </w:trPr>
        <w:tc>
          <w:tcPr>
            <w:tcW w:w="1701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AF1A6B" w:rsidRPr="000F23AB" w:rsidRDefault="00AF1A6B" w:rsidP="00EE3FF3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AF1A6B" w:rsidRDefault="00AF1A6B" w:rsidP="00025D34">
            <w:pPr>
              <w:pStyle w:val="a3"/>
              <w:spacing w:line="220" w:lineRule="exact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F1A6B">
              <w:rPr>
                <w:rFonts w:ascii="ＭＳ Ｐ明朝" w:eastAsia="ＭＳ Ｐ明朝" w:hAnsi="ＭＳ Ｐ明朝" w:hint="eastAsia"/>
                <w:szCs w:val="21"/>
              </w:rPr>
              <w:t>（4）</w:t>
            </w:r>
          </w:p>
          <w:p w:rsidR="00AF1A6B" w:rsidRPr="00AF1A6B" w:rsidRDefault="00AF1A6B" w:rsidP="00025D34">
            <w:pPr>
              <w:pStyle w:val="a3"/>
              <w:spacing w:line="220" w:lineRule="exact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F1A6B">
              <w:rPr>
                <w:rFonts w:ascii="ＭＳ Ｐ明朝" w:eastAsia="ＭＳ Ｐ明朝" w:hAnsi="ＭＳ Ｐ明朝" w:hint="eastAsia"/>
                <w:szCs w:val="21"/>
              </w:rPr>
              <w:t>の場合</w:t>
            </w:r>
          </w:p>
        </w:tc>
        <w:tc>
          <w:tcPr>
            <w:tcW w:w="6946" w:type="dxa"/>
            <w:gridSpan w:val="4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AF1A6B" w:rsidRDefault="00AB575C" w:rsidP="00AB09F3">
            <w:pPr>
              <w:pStyle w:val="a3"/>
              <w:spacing w:line="24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上記に準ずる理由（例えば、</w:t>
            </w:r>
            <w:r w:rsidR="00D964F1">
              <w:rPr>
                <w:rFonts w:ascii="ＭＳ Ｐ明朝" w:eastAsia="ＭＳ Ｐ明朝" w:hAnsi="ＭＳ Ｐ明朝" w:hint="eastAsia"/>
                <w:sz w:val="16"/>
                <w:szCs w:val="16"/>
              </w:rPr>
              <w:t>要介護の認定を受けていないが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家族の介護をしている</w:t>
            </w:r>
            <w:r w:rsidR="00D964F1">
              <w:rPr>
                <w:rFonts w:ascii="ＭＳ Ｐ明朝" w:eastAsia="ＭＳ Ｐ明朝" w:hAnsi="ＭＳ Ｐ明朝" w:hint="eastAsia"/>
                <w:sz w:val="16"/>
                <w:szCs w:val="16"/>
              </w:rPr>
              <w:t>など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、ライフイベントにより研究時間の確保が非常に困難な場合など）</w:t>
            </w:r>
            <w:r w:rsidR="001411F4">
              <w:rPr>
                <w:rFonts w:ascii="ＭＳ Ｐ明朝" w:eastAsia="ＭＳ Ｐ明朝" w:hAnsi="ＭＳ Ｐ明朝" w:hint="eastAsia"/>
                <w:sz w:val="16"/>
                <w:szCs w:val="16"/>
              </w:rPr>
              <w:t>を</w:t>
            </w:r>
            <w:r w:rsidR="00EF770C">
              <w:rPr>
                <w:rFonts w:ascii="ＭＳ Ｐ明朝" w:eastAsia="ＭＳ Ｐ明朝" w:hAnsi="ＭＳ Ｐ明朝" w:hint="eastAsia"/>
                <w:sz w:val="16"/>
                <w:szCs w:val="16"/>
              </w:rPr>
              <w:t>ご</w:t>
            </w:r>
            <w:r w:rsidR="001411F4">
              <w:rPr>
                <w:rFonts w:ascii="ＭＳ Ｐ明朝" w:eastAsia="ＭＳ Ｐ明朝" w:hAnsi="ＭＳ Ｐ明朝" w:hint="eastAsia"/>
                <w:sz w:val="16"/>
                <w:szCs w:val="16"/>
              </w:rPr>
              <w:t>記入ください。</w:t>
            </w:r>
          </w:p>
          <w:p w:rsidR="00F33098" w:rsidRDefault="00F33098" w:rsidP="00F33098">
            <w:pPr>
              <w:pStyle w:val="a3"/>
              <w:spacing w:line="22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※事情が説明できるものを添付してください。</w:t>
            </w:r>
          </w:p>
          <w:p w:rsidR="007319E3" w:rsidRPr="00F33098" w:rsidRDefault="007319E3" w:rsidP="007319E3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7319E3" w:rsidRDefault="007319E3" w:rsidP="007319E3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B52DAA" w:rsidRDefault="00B52DAA" w:rsidP="007319E3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1B1EEB" w:rsidRPr="007319E3" w:rsidRDefault="001B1EEB" w:rsidP="007319E3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52DAA" w:rsidRPr="000F23AB" w:rsidTr="00546E19">
        <w:trPr>
          <w:trHeight w:val="20"/>
        </w:trPr>
        <w:tc>
          <w:tcPr>
            <w:tcW w:w="1701" w:type="dxa"/>
            <w:gridSpan w:val="2"/>
            <w:vMerge w:val="restart"/>
            <w:tcBorders>
              <w:left w:val="single" w:sz="12" w:space="0" w:color="000000"/>
            </w:tcBorders>
            <w:vAlign w:val="center"/>
          </w:tcPr>
          <w:p w:rsidR="00B52DAA" w:rsidRPr="006948C0" w:rsidRDefault="00004136" w:rsidP="00546E19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lastRenderedPageBreak/>
              <w:br w:type="page"/>
            </w:r>
            <w:r w:rsidR="00B52DAA" w:rsidRPr="006948C0">
              <w:rPr>
                <w:rFonts w:ascii="ＭＳ Ｐ明朝" w:eastAsia="ＭＳ Ｐ明朝" w:hAnsi="ＭＳ Ｐ明朝" w:hint="eastAsia"/>
                <w:szCs w:val="21"/>
              </w:rPr>
              <w:t>配偶者</w:t>
            </w:r>
          </w:p>
        </w:tc>
        <w:tc>
          <w:tcPr>
            <w:tcW w:w="7938" w:type="dxa"/>
            <w:gridSpan w:val="5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004136" w:rsidRDefault="009C620B" w:rsidP="00004136">
            <w:pPr>
              <w:pStyle w:val="a3"/>
              <w:spacing w:line="220" w:lineRule="exact"/>
              <w:ind w:leftChars="0" w:left="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申請者で配偶者を有する方は記載</w:t>
            </w:r>
            <w:r w:rsidR="008D0ADD">
              <w:rPr>
                <w:rFonts w:ascii="ＭＳ Ｐ明朝" w:eastAsia="ＭＳ Ｐ明朝" w:hAnsi="ＭＳ Ｐ明朝" w:hint="eastAsia"/>
                <w:sz w:val="16"/>
                <w:szCs w:val="16"/>
              </w:rPr>
              <w:t>してください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。</w:t>
            </w:r>
          </w:p>
          <w:p w:rsidR="009C620B" w:rsidRPr="009C620B" w:rsidRDefault="009C620B" w:rsidP="006D33CE">
            <w:pPr>
              <w:pStyle w:val="a3"/>
              <w:spacing w:line="220" w:lineRule="exact"/>
              <w:ind w:leftChars="0" w:left="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 w:rsidR="006D33CE">
              <w:rPr>
                <w:rFonts w:ascii="ＭＳ Ｐ明朝" w:eastAsia="ＭＳ Ｐ明朝" w:hAnsi="ＭＳ Ｐ明朝" w:hint="eastAsia"/>
                <w:sz w:val="16"/>
                <w:szCs w:val="16"/>
              </w:rPr>
              <w:t>本学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以外に勤務されている場合は在職証明書</w:t>
            </w:r>
            <w:r w:rsidR="00004136">
              <w:rPr>
                <w:rFonts w:ascii="ＭＳ Ｐ明朝" w:eastAsia="ＭＳ Ｐ明朝" w:hAnsi="ＭＳ Ｐ明朝" w:hint="eastAsia"/>
                <w:sz w:val="16"/>
                <w:szCs w:val="16"/>
              </w:rPr>
              <w:t>を添付してください。</w:t>
            </w:r>
          </w:p>
        </w:tc>
      </w:tr>
      <w:tr w:rsidR="00A86D98" w:rsidRPr="000F23AB" w:rsidTr="00995EE8">
        <w:trPr>
          <w:trHeight w:val="171"/>
        </w:trPr>
        <w:tc>
          <w:tcPr>
            <w:tcW w:w="1701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A86D98" w:rsidRPr="006948C0" w:rsidRDefault="00A86D98" w:rsidP="00546E19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86D98" w:rsidRPr="00883490" w:rsidRDefault="005F04A1" w:rsidP="00A86D98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A95AB5">
              <w:rPr>
                <w:rFonts w:ascii="ＭＳ Ｐ明朝" w:eastAsia="ＭＳ Ｐ明朝" w:hAnsi="ＭＳ Ｐ明朝"/>
                <w:spacing w:val="289"/>
                <w:kern w:val="0"/>
                <w:szCs w:val="21"/>
                <w:fitText w:val="998" w:id="72849894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6D98" w:rsidRPr="00A95AB5">
                    <w:rPr>
                      <w:rFonts w:ascii="ＭＳ Ｐ明朝" w:eastAsia="ＭＳ Ｐ明朝" w:hAnsi="ＭＳ Ｐ明朝"/>
                      <w:spacing w:val="289"/>
                      <w:kern w:val="0"/>
                      <w:sz w:val="10"/>
                      <w:szCs w:val="21"/>
                      <w:fitText w:val="998" w:id="728498946"/>
                    </w:rPr>
                    <w:t>ふりがな</w:t>
                  </w:r>
                </w:rt>
                <w:rubyBase>
                  <w:r w:rsidR="00A86D98" w:rsidRPr="00A95AB5">
                    <w:rPr>
                      <w:rFonts w:ascii="ＭＳ Ｐ明朝" w:eastAsia="ＭＳ Ｐ明朝" w:hAnsi="ＭＳ Ｐ明朝"/>
                      <w:spacing w:val="289"/>
                      <w:kern w:val="0"/>
                      <w:szCs w:val="21"/>
                      <w:fitText w:val="998" w:id="728498946"/>
                    </w:rPr>
                    <w:t>氏</w:t>
                  </w:r>
                  <w:r w:rsidR="00A86D98" w:rsidRPr="00A95AB5">
                    <w:rPr>
                      <w:rFonts w:ascii="ＭＳ Ｐ明朝" w:eastAsia="ＭＳ Ｐ明朝" w:hAnsi="ＭＳ Ｐ明朝"/>
                      <w:kern w:val="0"/>
                      <w:szCs w:val="21"/>
                      <w:fitText w:val="998" w:id="728498946"/>
                    </w:rPr>
                    <w:t>名</w:t>
                  </w:r>
                </w:rubyBase>
              </w:ruby>
            </w:r>
          </w:p>
        </w:tc>
        <w:tc>
          <w:tcPr>
            <w:tcW w:w="3260" w:type="dxa"/>
            <w:tcBorders>
              <w:left w:val="single" w:sz="2" w:space="0" w:color="auto"/>
              <w:bottom w:val="double" w:sz="4" w:space="0" w:color="FFFFFF"/>
              <w:right w:val="single" w:sz="2" w:space="0" w:color="auto"/>
            </w:tcBorders>
            <w:vAlign w:val="center"/>
          </w:tcPr>
          <w:p w:rsidR="00A86D98" w:rsidRPr="00A86D98" w:rsidRDefault="00A86D98" w:rsidP="00A86D98">
            <w:pPr>
              <w:pStyle w:val="a3"/>
              <w:spacing w:line="180" w:lineRule="exact"/>
              <w:ind w:leftChars="0" w:left="0" w:firstLineChars="50" w:firstLine="60"/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vMerge w:val="restart"/>
            <w:tcBorders>
              <w:left w:val="single" w:sz="2" w:space="0" w:color="auto"/>
              <w:right w:val="single" w:sz="12" w:space="0" w:color="000000"/>
            </w:tcBorders>
            <w:vAlign w:val="center"/>
          </w:tcPr>
          <w:p w:rsidR="00A86D98" w:rsidRPr="00AB575C" w:rsidRDefault="00995EE8" w:rsidP="00995EE8">
            <w:pPr>
              <w:pStyle w:val="a3"/>
              <w:ind w:leftChars="16" w:hangingChars="384" w:hanging="806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□同居　　□別居(単身赴任含む)</w:t>
            </w:r>
            <w:r w:rsidRPr="00AB575C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</w:p>
        </w:tc>
      </w:tr>
      <w:tr w:rsidR="00A86D98" w:rsidRPr="000F23AB" w:rsidTr="00995EE8">
        <w:trPr>
          <w:trHeight w:val="20"/>
        </w:trPr>
        <w:tc>
          <w:tcPr>
            <w:tcW w:w="1701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A86D98" w:rsidRPr="006948C0" w:rsidRDefault="00A86D98" w:rsidP="00546E19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86D98" w:rsidRPr="00AB575C" w:rsidRDefault="00A86D98" w:rsidP="0021061A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260" w:type="dxa"/>
            <w:tcBorders>
              <w:top w:val="double" w:sz="4" w:space="0" w:color="FFFFFF"/>
              <w:left w:val="single" w:sz="2" w:space="0" w:color="auto"/>
              <w:right w:val="single" w:sz="2" w:space="0" w:color="auto"/>
            </w:tcBorders>
            <w:vAlign w:val="center"/>
          </w:tcPr>
          <w:p w:rsidR="00A86D98" w:rsidRPr="00FF2568" w:rsidRDefault="00A86D98" w:rsidP="00546E19">
            <w:pPr>
              <w:pStyle w:val="a3"/>
              <w:ind w:leftChars="0" w:left="0" w:firstLineChars="50" w:firstLine="10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2" w:space="0" w:color="auto"/>
              <w:right w:val="single" w:sz="12" w:space="0" w:color="000000"/>
            </w:tcBorders>
            <w:vAlign w:val="center"/>
          </w:tcPr>
          <w:p w:rsidR="00A86D98" w:rsidRPr="00AB575C" w:rsidRDefault="00A86D98" w:rsidP="00D964F1">
            <w:pPr>
              <w:pStyle w:val="a3"/>
              <w:ind w:leftChars="0" w:left="0" w:firstLineChars="50" w:firstLine="105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52DAA" w:rsidRPr="000F23AB" w:rsidTr="00546E19">
        <w:trPr>
          <w:trHeight w:val="20"/>
        </w:trPr>
        <w:tc>
          <w:tcPr>
            <w:tcW w:w="1701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B52DAA" w:rsidRPr="006948C0" w:rsidRDefault="00B52DAA" w:rsidP="00546E19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B52DAA" w:rsidRPr="00AB575C" w:rsidRDefault="005F04A1" w:rsidP="00F51C4F">
            <w:pPr>
              <w:pStyle w:val="a3"/>
              <w:ind w:leftChars="-100" w:left="-210" w:firstLineChars="50" w:firstLine="18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A1CF7">
              <w:rPr>
                <w:rFonts w:ascii="ＭＳ Ｐ明朝" w:eastAsia="ＭＳ Ｐ明朝" w:hAnsi="ＭＳ Ｐ明朝" w:hint="eastAsia"/>
                <w:spacing w:val="75"/>
                <w:kern w:val="0"/>
                <w:szCs w:val="21"/>
                <w:fitText w:val="945" w:id="725246464"/>
                <w:rPrChange w:id="2" w:author="soumu204" w:date="2017-01-06T08:59:00Z">
                  <w:rPr>
                    <w:rFonts w:ascii="ＭＳ Ｐ明朝" w:eastAsia="ＭＳ Ｐ明朝" w:hAnsi="ＭＳ Ｐ明朝" w:hint="eastAsia"/>
                    <w:spacing w:val="75"/>
                    <w:kern w:val="0"/>
                    <w:szCs w:val="21"/>
                  </w:rPr>
                </w:rPrChange>
              </w:rPr>
              <w:t>勤務</w:t>
            </w:r>
            <w:r w:rsidRPr="002A1CF7">
              <w:rPr>
                <w:rFonts w:ascii="ＭＳ Ｐ明朝" w:eastAsia="ＭＳ Ｐ明朝" w:hAnsi="ＭＳ Ｐ明朝" w:hint="eastAsia"/>
                <w:spacing w:val="7"/>
                <w:kern w:val="0"/>
                <w:szCs w:val="21"/>
                <w:fitText w:val="945" w:id="725246464"/>
                <w:rPrChange w:id="3" w:author="soumu204" w:date="2017-01-06T08:59:00Z">
                  <w:rPr>
                    <w:rFonts w:ascii="ＭＳ Ｐ明朝" w:eastAsia="ＭＳ Ｐ明朝" w:hAnsi="ＭＳ Ｐ明朝" w:hint="eastAsia"/>
                    <w:spacing w:val="7"/>
                    <w:kern w:val="0"/>
                    <w:szCs w:val="21"/>
                  </w:rPr>
                </w:rPrChange>
              </w:rPr>
              <w:t>先</w:t>
            </w:r>
          </w:p>
        </w:tc>
        <w:tc>
          <w:tcPr>
            <w:tcW w:w="6520" w:type="dxa"/>
            <w:gridSpan w:val="3"/>
            <w:tcBorders>
              <w:left w:val="single" w:sz="2" w:space="0" w:color="auto"/>
              <w:right w:val="single" w:sz="12" w:space="0" w:color="000000"/>
            </w:tcBorders>
            <w:vAlign w:val="center"/>
          </w:tcPr>
          <w:p w:rsidR="00B52DAA" w:rsidRPr="00FF2568" w:rsidRDefault="00B52DAA" w:rsidP="00546E19">
            <w:pPr>
              <w:pStyle w:val="a3"/>
              <w:ind w:leftChars="0" w:left="0" w:firstLineChars="50" w:firstLine="105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95EE8" w:rsidRPr="000F23AB" w:rsidTr="00995EE8">
        <w:trPr>
          <w:trHeight w:val="20"/>
        </w:trPr>
        <w:tc>
          <w:tcPr>
            <w:tcW w:w="1701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995EE8" w:rsidRPr="006948C0" w:rsidRDefault="00995EE8" w:rsidP="00546E19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995EE8" w:rsidRPr="00AB575C" w:rsidRDefault="00995EE8" w:rsidP="0021061A">
            <w:pPr>
              <w:pStyle w:val="a3"/>
              <w:ind w:leftChars="-50" w:left="-105" w:firstLineChars="50" w:firstLine="105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95AB5">
              <w:rPr>
                <w:rFonts w:ascii="ＭＳ Ｐ明朝" w:eastAsia="ＭＳ Ｐ明朝" w:hAnsi="ＭＳ Ｐ明朝" w:hint="eastAsia"/>
                <w:kern w:val="0"/>
                <w:szCs w:val="21"/>
                <w:fitText w:val="945" w:id="725246465"/>
              </w:rPr>
              <w:t>所属・職名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95EE8" w:rsidRPr="00FF2568" w:rsidRDefault="00995EE8" w:rsidP="00546E19">
            <w:pPr>
              <w:pStyle w:val="a3"/>
              <w:ind w:leftChars="0" w:left="0" w:firstLineChars="50" w:firstLine="10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995EE8" w:rsidRPr="00FF2568" w:rsidRDefault="00995EE8" w:rsidP="00995EE8">
            <w:pPr>
              <w:pStyle w:val="a3"/>
              <w:ind w:leftChars="0" w:left="0" w:firstLineChars="50" w:firstLine="105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Pr="00AB575C">
              <w:rPr>
                <w:rFonts w:ascii="ＭＳ Ｐ明朝" w:eastAsia="ＭＳ Ｐ明朝" w:hAnsi="ＭＳ Ｐ明朝" w:hint="eastAsia"/>
                <w:szCs w:val="21"/>
              </w:rPr>
              <w:t>週</w:t>
            </w:r>
            <w:r>
              <w:rPr>
                <w:rFonts w:ascii="ＭＳ Ｐ明朝" w:eastAsia="ＭＳ Ｐ明朝" w:hAnsi="ＭＳ Ｐ明朝" w:hint="eastAsia"/>
                <w:szCs w:val="21"/>
              </w:rPr>
              <w:t>間当たり</w:t>
            </w:r>
            <w:r w:rsidRPr="00AB575C">
              <w:rPr>
                <w:rFonts w:ascii="ＭＳ Ｐ明朝" w:eastAsia="ＭＳ Ｐ明朝" w:hAnsi="ＭＳ Ｐ明朝" w:hint="eastAsia"/>
                <w:szCs w:val="21"/>
              </w:rPr>
              <w:t>の勤務時間</w:t>
            </w:r>
          </w:p>
        </w:tc>
      </w:tr>
      <w:tr w:rsidR="00B52DAA" w:rsidRPr="000F23AB" w:rsidTr="00794A73">
        <w:trPr>
          <w:trHeight w:val="20"/>
        </w:trPr>
        <w:tc>
          <w:tcPr>
            <w:tcW w:w="1701" w:type="dxa"/>
            <w:gridSpan w:val="2"/>
            <w:vMerge/>
            <w:tcBorders>
              <w:left w:val="single" w:sz="12" w:space="0" w:color="000000"/>
              <w:bottom w:val="single" w:sz="2" w:space="0" w:color="auto"/>
            </w:tcBorders>
            <w:vAlign w:val="center"/>
          </w:tcPr>
          <w:p w:rsidR="00B52DAA" w:rsidRPr="006948C0" w:rsidRDefault="00B52DAA" w:rsidP="00546E19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04A1" w:rsidRDefault="005F04A1" w:rsidP="005F04A1">
            <w:pPr>
              <w:pStyle w:val="a3"/>
              <w:ind w:leftChars="-50" w:left="-105" w:firstLineChars="50" w:firstLine="135"/>
              <w:jc w:val="center"/>
              <w:rPr>
                <w:rFonts w:ascii="ＭＳ Ｐ明朝" w:eastAsia="ＭＳ Ｐ明朝" w:hAnsi="ＭＳ Ｐ明朝"/>
                <w:szCs w:val="21"/>
              </w:rPr>
              <w:pPrChange w:id="4" w:author="soumu204" w:date="2017-01-06T08:48:00Z">
                <w:pPr>
                  <w:pStyle w:val="a3"/>
                  <w:ind w:leftChars="-50" w:left="-105" w:firstLineChars="50" w:firstLine="122"/>
                  <w:jc w:val="center"/>
                </w:pPr>
              </w:pPrChange>
            </w:pPr>
            <w:r w:rsidRPr="002A1CF7">
              <w:rPr>
                <w:rFonts w:ascii="ＭＳ Ｐ明朝" w:eastAsia="ＭＳ Ｐ明朝" w:hAnsi="ＭＳ Ｐ明朝" w:hint="eastAsia"/>
                <w:spacing w:val="30"/>
                <w:kern w:val="0"/>
                <w:szCs w:val="21"/>
                <w:fitText w:val="945" w:id="725246466"/>
                <w:rPrChange w:id="5" w:author="soumu204" w:date="2017-01-06T08:59:00Z">
                  <w:rPr>
                    <w:rFonts w:ascii="ＭＳ Ｐ明朝" w:eastAsia="ＭＳ Ｐ明朝" w:hAnsi="ＭＳ Ｐ明朝" w:hint="eastAsia"/>
                    <w:spacing w:val="17"/>
                    <w:kern w:val="0"/>
                    <w:szCs w:val="21"/>
                  </w:rPr>
                </w:rPrChange>
              </w:rPr>
              <w:t>職務内</w:t>
            </w:r>
            <w:r w:rsidRPr="002A1CF7">
              <w:rPr>
                <w:rFonts w:ascii="ＭＳ Ｐ明朝" w:eastAsia="ＭＳ Ｐ明朝" w:hAnsi="ＭＳ Ｐ明朝" w:hint="eastAsia"/>
                <w:spacing w:val="-37"/>
                <w:kern w:val="0"/>
                <w:szCs w:val="21"/>
                <w:fitText w:val="945" w:id="725246466"/>
                <w:rPrChange w:id="6" w:author="soumu204" w:date="2017-01-06T08:59:00Z">
                  <w:rPr>
                    <w:rFonts w:ascii="ＭＳ Ｐ明朝" w:eastAsia="ＭＳ Ｐ明朝" w:hAnsi="ＭＳ Ｐ明朝" w:hint="eastAsia"/>
                    <w:spacing w:val="1"/>
                    <w:kern w:val="0"/>
                    <w:szCs w:val="21"/>
                  </w:rPr>
                </w:rPrChange>
              </w:rPr>
              <w:t>容</w:t>
            </w:r>
          </w:p>
        </w:tc>
        <w:tc>
          <w:tcPr>
            <w:tcW w:w="6520" w:type="dxa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B52DAA" w:rsidRPr="00FF2568" w:rsidRDefault="00B52DAA" w:rsidP="00546E19">
            <w:pPr>
              <w:pStyle w:val="a3"/>
              <w:ind w:leftChars="0" w:left="0" w:firstLineChars="50" w:firstLine="105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30AC9" w:rsidRPr="000F23AB" w:rsidTr="00E33CAE">
        <w:trPr>
          <w:trHeight w:val="3109"/>
        </w:trPr>
        <w:tc>
          <w:tcPr>
            <w:tcW w:w="1701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vAlign w:val="center"/>
          </w:tcPr>
          <w:p w:rsidR="00A62B94" w:rsidRDefault="00430AC9" w:rsidP="00EE3FF3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0F23AB">
              <w:rPr>
                <w:rFonts w:ascii="ＭＳ Ｐ明朝" w:eastAsia="ＭＳ Ｐ明朝" w:hAnsi="ＭＳ Ｐ明朝" w:hint="eastAsia"/>
                <w:szCs w:val="21"/>
              </w:rPr>
              <w:t>研究</w:t>
            </w:r>
            <w:r w:rsidR="00D400C0">
              <w:rPr>
                <w:rFonts w:ascii="ＭＳ Ｐ明朝" w:eastAsia="ＭＳ Ｐ明朝" w:hAnsi="ＭＳ Ｐ明朝" w:hint="eastAsia"/>
                <w:szCs w:val="21"/>
              </w:rPr>
              <w:t>補助者</w:t>
            </w:r>
            <w:r w:rsidRPr="000F23AB">
              <w:rPr>
                <w:rFonts w:ascii="ＭＳ Ｐ明朝" w:eastAsia="ＭＳ Ｐ明朝" w:hAnsi="ＭＳ Ｐ明朝" w:hint="eastAsia"/>
                <w:szCs w:val="21"/>
              </w:rPr>
              <w:t>を</w:t>
            </w:r>
          </w:p>
          <w:p w:rsidR="00667FBD" w:rsidRPr="000F23AB" w:rsidRDefault="00430AC9" w:rsidP="00EE3FF3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0F23AB">
              <w:rPr>
                <w:rFonts w:ascii="ＭＳ Ｐ明朝" w:eastAsia="ＭＳ Ｐ明朝" w:hAnsi="ＭＳ Ｐ明朝" w:hint="eastAsia"/>
                <w:szCs w:val="21"/>
              </w:rPr>
              <w:t>必要とする</w:t>
            </w:r>
            <w:r w:rsidR="00667FBD">
              <w:rPr>
                <w:rFonts w:ascii="ＭＳ Ｐ明朝" w:eastAsia="ＭＳ Ｐ明朝" w:hAnsi="ＭＳ Ｐ明朝" w:hint="eastAsia"/>
                <w:szCs w:val="21"/>
              </w:rPr>
              <w:t>理由</w:t>
            </w:r>
          </w:p>
        </w:tc>
        <w:tc>
          <w:tcPr>
            <w:tcW w:w="7938" w:type="dxa"/>
            <w:gridSpan w:val="5"/>
            <w:tcBorders>
              <w:bottom w:val="single" w:sz="2" w:space="0" w:color="auto"/>
              <w:right w:val="single" w:sz="12" w:space="0" w:color="000000"/>
            </w:tcBorders>
          </w:tcPr>
          <w:p w:rsidR="00F94E92" w:rsidRDefault="004F5178" w:rsidP="00FF2568">
            <w:pPr>
              <w:pStyle w:val="a3"/>
              <w:spacing w:line="220" w:lineRule="exact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申請者本人が育児・介護等にかかわる時間の負担と研究時間</w:t>
            </w:r>
            <w:r w:rsidR="001411F4">
              <w:rPr>
                <w:rFonts w:ascii="ＭＳ Ｐ明朝" w:eastAsia="ＭＳ Ｐ明朝" w:hAnsi="ＭＳ Ｐ明朝" w:hint="eastAsia"/>
                <w:sz w:val="16"/>
                <w:szCs w:val="16"/>
              </w:rPr>
              <w:t>の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確保が困難</w:t>
            </w:r>
            <w:r w:rsidR="00695B6E" w:rsidRPr="00F96B7D">
              <w:rPr>
                <w:rFonts w:ascii="ＭＳ Ｐ明朝" w:eastAsia="ＭＳ Ｐ明朝" w:hAnsi="ＭＳ Ｐ明朝" w:hint="eastAsia"/>
                <w:sz w:val="16"/>
                <w:szCs w:val="16"/>
              </w:rPr>
              <w:t>である状況</w:t>
            </w:r>
            <w:r w:rsidR="001F4D1B">
              <w:rPr>
                <w:rFonts w:ascii="ＭＳ Ｐ明朝" w:eastAsia="ＭＳ Ｐ明朝" w:hAnsi="ＭＳ Ｐ明朝" w:hint="eastAsia"/>
                <w:sz w:val="16"/>
                <w:szCs w:val="16"/>
              </w:rPr>
              <w:t>等</w:t>
            </w:r>
            <w:r w:rsidR="00695B6E" w:rsidRPr="00F96B7D">
              <w:rPr>
                <w:rFonts w:ascii="ＭＳ Ｐ明朝" w:eastAsia="ＭＳ Ｐ明朝" w:hAnsi="ＭＳ Ｐ明朝" w:hint="eastAsia"/>
                <w:sz w:val="16"/>
                <w:szCs w:val="16"/>
              </w:rPr>
              <w:t>についてできるだけ具体的に記述してください。</w:t>
            </w:r>
          </w:p>
          <w:p w:rsidR="001B1EEB" w:rsidRPr="001B1EEB" w:rsidRDefault="001B1EEB" w:rsidP="00FF2568">
            <w:pPr>
              <w:pStyle w:val="a3"/>
              <w:spacing w:line="220" w:lineRule="exact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7319E3" w:rsidRDefault="007319E3" w:rsidP="007319E3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7319E3" w:rsidRDefault="007319E3" w:rsidP="007319E3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7319E3" w:rsidRDefault="007319E3" w:rsidP="007319E3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7319E3" w:rsidRDefault="007319E3" w:rsidP="007319E3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7319E3" w:rsidRDefault="007319E3" w:rsidP="007319E3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7319E3" w:rsidRDefault="007319E3" w:rsidP="007319E3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7319E3" w:rsidRPr="007319E3" w:rsidRDefault="007319E3" w:rsidP="007319E3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F2568" w:rsidRPr="000F23AB" w:rsidTr="00FF2568">
        <w:trPr>
          <w:trHeight w:val="20"/>
        </w:trPr>
        <w:tc>
          <w:tcPr>
            <w:tcW w:w="1701" w:type="dxa"/>
            <w:gridSpan w:val="2"/>
            <w:tcBorders>
              <w:left w:val="single" w:sz="12" w:space="0" w:color="000000"/>
            </w:tcBorders>
            <w:vAlign w:val="center"/>
          </w:tcPr>
          <w:p w:rsidR="00FF2568" w:rsidRDefault="00FF2568" w:rsidP="00EE3FF3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研究費</w:t>
            </w:r>
          </w:p>
        </w:tc>
        <w:tc>
          <w:tcPr>
            <w:tcW w:w="7938" w:type="dxa"/>
            <w:gridSpan w:val="5"/>
            <w:tcBorders>
              <w:right w:val="single" w:sz="12" w:space="0" w:color="000000"/>
            </w:tcBorders>
            <w:vAlign w:val="center"/>
          </w:tcPr>
          <w:p w:rsidR="00FF2568" w:rsidRDefault="00FF2568" w:rsidP="00FF2568">
            <w:pPr>
              <w:pStyle w:val="a3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F2568">
              <w:rPr>
                <w:rFonts w:ascii="ＭＳ Ｐ明朝" w:eastAsia="ＭＳ Ｐ明朝" w:hAnsi="ＭＳ Ｐ明朝" w:hint="eastAsia"/>
                <w:sz w:val="16"/>
                <w:szCs w:val="16"/>
              </w:rPr>
              <w:t>獲得研究費による補助者の雇用の可能性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についてチェックしてください。</w:t>
            </w:r>
          </w:p>
          <w:p w:rsidR="00FF2568" w:rsidRPr="00FF2568" w:rsidRDefault="00FF2568" w:rsidP="00FF2568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r w:rsidRPr="00FF2568">
              <w:rPr>
                <w:rFonts w:ascii="ＭＳ Ｐ明朝" w:eastAsia="ＭＳ Ｐ明朝" w:hAnsi="ＭＳ Ｐ明朝" w:hint="eastAsia"/>
                <w:szCs w:val="21"/>
              </w:rPr>
              <w:t>□雇用できない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Pr="00FF2568">
              <w:rPr>
                <w:rFonts w:ascii="ＭＳ Ｐ明朝" w:eastAsia="ＭＳ Ｐ明朝" w:hAnsi="ＭＳ Ｐ明朝" w:hint="eastAsia"/>
                <w:szCs w:val="21"/>
              </w:rPr>
              <w:t>□一部雇用可能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Pr="00FF2568">
              <w:rPr>
                <w:rFonts w:ascii="ＭＳ Ｐ明朝" w:eastAsia="ＭＳ Ｐ明朝" w:hAnsi="ＭＳ Ｐ明朝" w:hint="eastAsia"/>
                <w:szCs w:val="21"/>
              </w:rPr>
              <w:t>□大方雇用可能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Pr="00FF2568">
              <w:rPr>
                <w:rFonts w:ascii="ＭＳ Ｐ明朝" w:eastAsia="ＭＳ Ｐ明朝" w:hAnsi="ＭＳ Ｐ明朝" w:hint="eastAsia"/>
                <w:szCs w:val="21"/>
              </w:rPr>
              <w:t>□雇用可能</w:t>
            </w:r>
          </w:p>
        </w:tc>
      </w:tr>
      <w:tr w:rsidR="00DC022E" w:rsidRPr="000F23AB" w:rsidTr="003C515E">
        <w:trPr>
          <w:trHeight w:val="20"/>
        </w:trPr>
        <w:tc>
          <w:tcPr>
            <w:tcW w:w="1701" w:type="dxa"/>
            <w:gridSpan w:val="2"/>
            <w:tcBorders>
              <w:left w:val="single" w:sz="12" w:space="0" w:color="000000"/>
            </w:tcBorders>
            <w:vAlign w:val="center"/>
          </w:tcPr>
          <w:p w:rsidR="00DC022E" w:rsidRPr="00DC022E" w:rsidRDefault="00DC022E" w:rsidP="00EE3FF3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利用希望</w:t>
            </w:r>
            <w:r w:rsidRPr="000F23AB">
              <w:rPr>
                <w:rFonts w:ascii="ＭＳ Ｐ明朝" w:eastAsia="ＭＳ Ｐ明朝" w:hAnsi="ＭＳ Ｐ明朝" w:hint="eastAsia"/>
                <w:szCs w:val="21"/>
              </w:rPr>
              <w:t>期間</w:t>
            </w:r>
          </w:p>
        </w:tc>
        <w:tc>
          <w:tcPr>
            <w:tcW w:w="7938" w:type="dxa"/>
            <w:gridSpan w:val="5"/>
            <w:tcBorders>
              <w:right w:val="single" w:sz="12" w:space="0" w:color="000000"/>
            </w:tcBorders>
            <w:vAlign w:val="center"/>
          </w:tcPr>
          <w:p w:rsidR="00DC022E" w:rsidRPr="00F96B7D" w:rsidRDefault="001C1A0B" w:rsidP="00EE3FF3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平成　</w:t>
            </w:r>
            <w:r w:rsidR="00040B0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EE3FF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年　</w:t>
            </w:r>
            <w:r w:rsidR="00040B0A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DC022E" w:rsidRPr="000F23AB">
              <w:rPr>
                <w:rFonts w:ascii="ＭＳ Ｐ明朝" w:eastAsia="ＭＳ Ｐ明朝" w:hAnsi="ＭＳ Ｐ明朝" w:hint="eastAsia"/>
                <w:szCs w:val="21"/>
              </w:rPr>
              <w:t>月</w:t>
            </w:r>
            <w:r w:rsidR="00EE3FF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040B0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DC022E" w:rsidRPr="000F23A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>日</w:t>
            </w:r>
            <w:r w:rsidR="00EE3FF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>～</w:t>
            </w:r>
            <w:r w:rsidR="00EE3FF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平成　</w:t>
            </w:r>
            <w:r w:rsidR="00EE3FF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040B0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年　</w:t>
            </w:r>
            <w:r w:rsidR="00EE3FF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040B0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月　</w:t>
            </w:r>
            <w:r w:rsidR="00EE3FF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040B0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DC022E" w:rsidRPr="000F23AB"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</w:tr>
      <w:tr w:rsidR="00DC022E" w:rsidRPr="000F23AB" w:rsidTr="003C515E">
        <w:trPr>
          <w:trHeight w:val="20"/>
        </w:trPr>
        <w:tc>
          <w:tcPr>
            <w:tcW w:w="1701" w:type="dxa"/>
            <w:gridSpan w:val="2"/>
            <w:tcBorders>
              <w:left w:val="single" w:sz="12" w:space="0" w:color="000000"/>
            </w:tcBorders>
            <w:vAlign w:val="center"/>
          </w:tcPr>
          <w:p w:rsidR="00DC022E" w:rsidRPr="000F23AB" w:rsidRDefault="00DC022E" w:rsidP="004F5178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利用</w:t>
            </w:r>
            <w:r w:rsidRPr="000F23AB">
              <w:rPr>
                <w:rFonts w:ascii="ＭＳ Ｐ明朝" w:eastAsia="ＭＳ Ｐ明朝" w:hAnsi="ＭＳ Ｐ明朝" w:hint="eastAsia"/>
                <w:szCs w:val="21"/>
              </w:rPr>
              <w:t>希望時間</w:t>
            </w:r>
          </w:p>
        </w:tc>
        <w:tc>
          <w:tcPr>
            <w:tcW w:w="7938" w:type="dxa"/>
            <w:gridSpan w:val="5"/>
            <w:tcBorders>
              <w:right w:val="single" w:sz="12" w:space="0" w:color="000000"/>
            </w:tcBorders>
            <w:vAlign w:val="center"/>
          </w:tcPr>
          <w:p w:rsidR="00DC022E" w:rsidRPr="000F23AB" w:rsidRDefault="00DC022E" w:rsidP="004F5178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1C1A0B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EE3FF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0F23AB">
              <w:rPr>
                <w:rFonts w:ascii="ＭＳ Ｐ明朝" w:eastAsia="ＭＳ Ｐ明朝" w:hAnsi="ＭＳ Ｐ明朝" w:hint="eastAsia"/>
                <w:szCs w:val="21"/>
              </w:rPr>
              <w:t>時間</w:t>
            </w:r>
          </w:p>
        </w:tc>
      </w:tr>
      <w:tr w:rsidR="00DC022E" w:rsidRPr="000F23AB" w:rsidTr="00226AFE">
        <w:trPr>
          <w:trHeight w:val="2428"/>
        </w:trPr>
        <w:tc>
          <w:tcPr>
            <w:tcW w:w="1701" w:type="dxa"/>
            <w:gridSpan w:val="2"/>
            <w:tcBorders>
              <w:left w:val="single" w:sz="12" w:space="0" w:color="000000"/>
            </w:tcBorders>
            <w:vAlign w:val="center"/>
          </w:tcPr>
          <w:p w:rsidR="002E70DB" w:rsidRDefault="002E70DB" w:rsidP="002E70DB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研究の現状と</w:t>
            </w:r>
          </w:p>
          <w:p w:rsidR="002E70DB" w:rsidRDefault="002E70DB" w:rsidP="002E70DB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研究補助者配置</w:t>
            </w:r>
          </w:p>
          <w:p w:rsidR="00DC022E" w:rsidRPr="000F23AB" w:rsidRDefault="002E70DB" w:rsidP="002E70DB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による効果</w:t>
            </w:r>
          </w:p>
        </w:tc>
        <w:tc>
          <w:tcPr>
            <w:tcW w:w="7938" w:type="dxa"/>
            <w:gridSpan w:val="5"/>
            <w:tcBorders>
              <w:right w:val="single" w:sz="12" w:space="0" w:color="000000"/>
            </w:tcBorders>
          </w:tcPr>
          <w:p w:rsidR="00DC7C39" w:rsidRPr="00DC7C39" w:rsidRDefault="002E70DB" w:rsidP="00B505A1">
            <w:pPr>
              <w:pStyle w:val="a3"/>
              <w:spacing w:line="24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C7C39">
              <w:rPr>
                <w:rFonts w:ascii="ＭＳ Ｐ明朝" w:eastAsia="ＭＳ Ｐ明朝" w:hAnsi="ＭＳ Ｐ明朝" w:hint="eastAsia"/>
                <w:sz w:val="16"/>
                <w:szCs w:val="16"/>
              </w:rPr>
              <w:t>研究の現状と研究補助者</w:t>
            </w:r>
            <w:r w:rsidR="00201C67" w:rsidRPr="00DC7C39">
              <w:rPr>
                <w:rFonts w:ascii="ＭＳ Ｐ明朝" w:eastAsia="ＭＳ Ｐ明朝" w:hAnsi="ＭＳ Ｐ明朝" w:hint="eastAsia"/>
                <w:sz w:val="16"/>
                <w:szCs w:val="16"/>
              </w:rPr>
              <w:t>の雇用により期待される</w:t>
            </w:r>
            <w:r w:rsidR="008A18D8" w:rsidRPr="00DC7C39">
              <w:rPr>
                <w:rFonts w:ascii="ＭＳ Ｐ明朝" w:eastAsia="ＭＳ Ｐ明朝" w:hAnsi="ＭＳ Ｐ明朝" w:hint="eastAsia"/>
                <w:sz w:val="16"/>
                <w:szCs w:val="16"/>
              </w:rPr>
              <w:t>研究の成果</w:t>
            </w:r>
          </w:p>
          <w:p w:rsidR="002E70DB" w:rsidRPr="00F96B7D" w:rsidRDefault="008A18D8" w:rsidP="00B505A1">
            <w:pPr>
              <w:pStyle w:val="a3"/>
              <w:spacing w:line="24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="005C5BA9">
              <w:rPr>
                <w:rFonts w:ascii="ＭＳ Ｐ明朝" w:eastAsia="ＭＳ Ｐ明朝" w:hAnsi="ＭＳ Ｐ明朝" w:hint="eastAsia"/>
                <w:sz w:val="16"/>
                <w:szCs w:val="16"/>
              </w:rPr>
              <w:t>研究補助者を雇用する研究の課題なども</w:t>
            </w:r>
            <w:r w:rsidR="001F4D1B">
              <w:rPr>
                <w:rFonts w:ascii="ＭＳ Ｐ明朝" w:eastAsia="ＭＳ Ｐ明朝" w:hAnsi="ＭＳ Ｐ明朝" w:hint="eastAsia"/>
                <w:sz w:val="16"/>
                <w:szCs w:val="16"/>
              </w:rPr>
              <w:t>記載</w:t>
            </w:r>
            <w:r w:rsidR="002E70DB" w:rsidRPr="00F96B7D">
              <w:rPr>
                <w:rFonts w:ascii="ＭＳ Ｐ明朝" w:eastAsia="ＭＳ Ｐ明朝" w:hAnsi="ＭＳ Ｐ明朝" w:hint="eastAsia"/>
                <w:sz w:val="16"/>
                <w:szCs w:val="16"/>
              </w:rPr>
              <w:t>してください。</w:t>
            </w:r>
            <w:r w:rsidR="005C5BA9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  <w:p w:rsidR="00DD11AF" w:rsidRPr="007319E3" w:rsidRDefault="00DD11AF" w:rsidP="00DC022E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DD11AF" w:rsidRPr="007319E3" w:rsidRDefault="00DD11AF" w:rsidP="00DC022E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DD11AF" w:rsidRPr="007319E3" w:rsidRDefault="00DD11AF" w:rsidP="00DC022E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DD11AF" w:rsidRPr="007319E3" w:rsidRDefault="00DD11AF" w:rsidP="00DC022E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226AFE" w:rsidRDefault="00226AFE" w:rsidP="00DC022E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E00C07" w:rsidRDefault="00E00C07" w:rsidP="00DC022E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E00C07" w:rsidRDefault="00E00C07" w:rsidP="00DC022E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8607D0" w:rsidRPr="007319E3" w:rsidRDefault="008607D0" w:rsidP="00DC022E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C022E" w:rsidRPr="000F23AB" w:rsidTr="00FF2568">
        <w:trPr>
          <w:trHeight w:val="1839"/>
        </w:trPr>
        <w:tc>
          <w:tcPr>
            <w:tcW w:w="1701" w:type="dxa"/>
            <w:gridSpan w:val="2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2E70DB" w:rsidRDefault="002E70DB" w:rsidP="002E70DB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0F23AB">
              <w:rPr>
                <w:rFonts w:ascii="ＭＳ Ｐ明朝" w:eastAsia="ＭＳ Ｐ明朝" w:hAnsi="ＭＳ Ｐ明朝" w:hint="eastAsia"/>
                <w:szCs w:val="21"/>
              </w:rPr>
              <w:t>研究</w:t>
            </w:r>
            <w:r>
              <w:rPr>
                <w:rFonts w:ascii="ＭＳ Ｐ明朝" w:eastAsia="ＭＳ Ｐ明朝" w:hAnsi="ＭＳ Ｐ明朝" w:hint="eastAsia"/>
                <w:szCs w:val="21"/>
              </w:rPr>
              <w:t>補助者</w:t>
            </w:r>
          </w:p>
          <w:p w:rsidR="00DC022E" w:rsidRPr="002E70DB" w:rsidRDefault="002E70DB" w:rsidP="002E70DB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0F23AB">
              <w:rPr>
                <w:rFonts w:ascii="ＭＳ Ｐ明朝" w:eastAsia="ＭＳ Ｐ明朝" w:hAnsi="ＭＳ Ｐ明朝" w:hint="eastAsia"/>
                <w:szCs w:val="21"/>
              </w:rPr>
              <w:t>の業務内容</w:t>
            </w:r>
          </w:p>
        </w:tc>
        <w:tc>
          <w:tcPr>
            <w:tcW w:w="7938" w:type="dxa"/>
            <w:gridSpan w:val="5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DC7C39" w:rsidRPr="00DC7C39" w:rsidRDefault="00C03730" w:rsidP="00B505A1">
            <w:pPr>
              <w:pStyle w:val="a3"/>
              <w:spacing w:line="24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C7C39">
              <w:rPr>
                <w:rFonts w:ascii="ＭＳ Ｐ明朝" w:eastAsia="ＭＳ Ｐ明朝" w:hAnsi="ＭＳ Ｐ明朝" w:hint="eastAsia"/>
                <w:sz w:val="16"/>
                <w:szCs w:val="16"/>
              </w:rPr>
              <w:t>研究補助者に依頼する業務内容</w:t>
            </w:r>
          </w:p>
          <w:p w:rsidR="002E70DB" w:rsidRDefault="00C03730" w:rsidP="00B505A1">
            <w:pPr>
              <w:pStyle w:val="a3"/>
              <w:spacing w:line="24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="002E70DB">
              <w:rPr>
                <w:rFonts w:ascii="ＭＳ Ｐ明朝" w:eastAsia="ＭＳ Ｐ明朝" w:hAnsi="ＭＳ Ｐ明朝" w:hint="eastAsia"/>
                <w:sz w:val="16"/>
                <w:szCs w:val="16"/>
              </w:rPr>
              <w:t>実験・調査補助、データの入力、翻訳、報告書作成など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）を</w:t>
            </w:r>
            <w:r w:rsidR="002E70DB">
              <w:rPr>
                <w:rFonts w:ascii="ＭＳ Ｐ明朝" w:eastAsia="ＭＳ Ｐ明朝" w:hAnsi="ＭＳ Ｐ明朝" w:hint="eastAsia"/>
                <w:sz w:val="16"/>
                <w:szCs w:val="16"/>
              </w:rPr>
              <w:t>具体的に記載してください。</w:t>
            </w:r>
            <w:r w:rsidR="00DC7C39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  <w:p w:rsidR="00DC022E" w:rsidRPr="002E70DB" w:rsidRDefault="00DC022E" w:rsidP="003E3BE9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DD11AF" w:rsidRDefault="00DD11AF" w:rsidP="001C1A0B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226AFE" w:rsidRDefault="00226AFE" w:rsidP="001C1A0B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1C1A0B" w:rsidRDefault="001C1A0B" w:rsidP="001C1A0B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E00C07" w:rsidRDefault="00E00C07" w:rsidP="001C1A0B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E00C07" w:rsidRDefault="00E00C07" w:rsidP="001C1A0B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8607D0" w:rsidRDefault="008607D0" w:rsidP="001C1A0B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E00C07" w:rsidRPr="00DC022E" w:rsidRDefault="00E00C07" w:rsidP="001C1A0B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466918" w:rsidRPr="000F23AB" w:rsidRDefault="00466918" w:rsidP="00DC1828">
      <w:pPr>
        <w:widowControl/>
        <w:jc w:val="left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/>
          <w:b/>
          <w:szCs w:val="21"/>
        </w:rPr>
        <w:br w:type="page"/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51"/>
        <w:gridCol w:w="3910"/>
        <w:gridCol w:w="3911"/>
      </w:tblGrid>
      <w:tr w:rsidR="00B21382" w:rsidRPr="009A5257" w:rsidTr="003D4C1B">
        <w:tc>
          <w:tcPr>
            <w:tcW w:w="181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21382" w:rsidRPr="009A5257" w:rsidRDefault="00B21382" w:rsidP="009A5257">
            <w:pPr>
              <w:widowControl/>
              <w:jc w:val="distribute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b/>
                <w:szCs w:val="21"/>
              </w:rPr>
              <w:lastRenderedPageBreak/>
              <w:t>研究補助者</w:t>
            </w:r>
          </w:p>
        </w:tc>
        <w:tc>
          <w:tcPr>
            <w:tcW w:w="3910" w:type="dxa"/>
            <w:tcBorders>
              <w:top w:val="single" w:sz="12" w:space="0" w:color="auto"/>
            </w:tcBorders>
            <w:shd w:val="clear" w:color="auto" w:fill="auto"/>
          </w:tcPr>
          <w:p w:rsidR="00B21382" w:rsidRPr="009A5257" w:rsidRDefault="00B21382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b/>
                <w:szCs w:val="21"/>
              </w:rPr>
              <w:t>候補者1</w:t>
            </w:r>
          </w:p>
        </w:tc>
        <w:tc>
          <w:tcPr>
            <w:tcW w:w="391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21382" w:rsidRPr="009A5257" w:rsidRDefault="00B21382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b/>
                <w:szCs w:val="21"/>
              </w:rPr>
              <w:t>候補者2</w:t>
            </w:r>
          </w:p>
        </w:tc>
      </w:tr>
      <w:tr w:rsidR="00B21382" w:rsidRPr="009A5257" w:rsidTr="003D4C1B">
        <w:tc>
          <w:tcPr>
            <w:tcW w:w="181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21382" w:rsidRPr="009A5257" w:rsidRDefault="00A634D5" w:rsidP="009A5257">
            <w:pPr>
              <w:widowControl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氏名　</w:t>
            </w:r>
          </w:p>
        </w:tc>
        <w:tc>
          <w:tcPr>
            <w:tcW w:w="3910" w:type="dxa"/>
            <w:shd w:val="clear" w:color="auto" w:fill="auto"/>
          </w:tcPr>
          <w:p w:rsidR="00B21382" w:rsidRPr="009A5257" w:rsidRDefault="00B21382" w:rsidP="009A5257">
            <w:pPr>
              <w:widowControl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</w:tcPr>
          <w:p w:rsidR="00B21382" w:rsidRPr="009A5257" w:rsidRDefault="00B21382" w:rsidP="009A5257">
            <w:pPr>
              <w:widowControl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B21382" w:rsidRPr="009A5257" w:rsidTr="003D4C1B">
        <w:tc>
          <w:tcPr>
            <w:tcW w:w="181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21382" w:rsidRPr="009A5257" w:rsidRDefault="00B21382" w:rsidP="009A5257">
            <w:pPr>
              <w:widowControl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性別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B21382" w:rsidRPr="009A5257" w:rsidRDefault="00B21382" w:rsidP="009A5257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□男　　　　　　　　　　□女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21382" w:rsidRPr="009A5257" w:rsidRDefault="00B21382" w:rsidP="009A5257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□男　　　　　　　　　　□女</w:t>
            </w:r>
          </w:p>
        </w:tc>
      </w:tr>
      <w:tr w:rsidR="00B21382" w:rsidRPr="009A5257" w:rsidTr="003D4C1B">
        <w:tc>
          <w:tcPr>
            <w:tcW w:w="181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21382" w:rsidRPr="009A5257" w:rsidRDefault="00B21382" w:rsidP="009A5257">
            <w:pPr>
              <w:widowControl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職業</w:t>
            </w:r>
          </w:p>
        </w:tc>
        <w:tc>
          <w:tcPr>
            <w:tcW w:w="3910" w:type="dxa"/>
            <w:shd w:val="clear" w:color="auto" w:fill="auto"/>
          </w:tcPr>
          <w:p w:rsidR="00B21382" w:rsidRPr="009A5257" w:rsidRDefault="00B21382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</w:tcPr>
          <w:p w:rsidR="00B21382" w:rsidRPr="009A5257" w:rsidRDefault="00B21382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C3816" w:rsidRPr="009A5257" w:rsidTr="003D4C1B">
        <w:tc>
          <w:tcPr>
            <w:tcW w:w="567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3C3816" w:rsidRPr="009A5257" w:rsidRDefault="003C3816" w:rsidP="009A5257">
            <w:pPr>
              <w:widowControl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本学学生の場合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C3816" w:rsidRPr="009A5257" w:rsidRDefault="003C3816" w:rsidP="00555441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所属学部・学年</w:t>
            </w:r>
          </w:p>
        </w:tc>
        <w:tc>
          <w:tcPr>
            <w:tcW w:w="3910" w:type="dxa"/>
            <w:shd w:val="clear" w:color="auto" w:fill="auto"/>
          </w:tcPr>
          <w:p w:rsidR="003C3816" w:rsidRPr="009A5257" w:rsidRDefault="003C3816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</w:tcPr>
          <w:p w:rsidR="003C3816" w:rsidRPr="009A5257" w:rsidRDefault="003C3816" w:rsidP="009A5257">
            <w:pPr>
              <w:widowControl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3C3816" w:rsidRPr="009A5257" w:rsidTr="003D4C1B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C3816" w:rsidRPr="009A5257" w:rsidRDefault="003C3816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3C3816" w:rsidRPr="009A5257" w:rsidRDefault="003C3816" w:rsidP="00555441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指導教員の許諾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3C3816" w:rsidRPr="009A5257" w:rsidRDefault="003C3816" w:rsidP="009A5257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□有　　　　　　　　　　□無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3816" w:rsidRPr="009A5257" w:rsidRDefault="003C3816" w:rsidP="009A5257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□有　　　　　　　　　　□無</w:t>
            </w:r>
          </w:p>
        </w:tc>
      </w:tr>
      <w:tr w:rsidR="003C3816" w:rsidRPr="009A5257" w:rsidTr="003D4C1B">
        <w:trPr>
          <w:trHeight w:val="326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C3816" w:rsidRPr="009A5257" w:rsidRDefault="003C3816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3C3816" w:rsidRPr="009A5257" w:rsidRDefault="003C3816" w:rsidP="003C3816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本学での</w:t>
            </w:r>
          </w:p>
          <w:p w:rsidR="003C3816" w:rsidRPr="009A5257" w:rsidRDefault="003C3816" w:rsidP="003C3816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雇用状況</w:t>
            </w:r>
          </w:p>
        </w:tc>
        <w:tc>
          <w:tcPr>
            <w:tcW w:w="3910" w:type="dxa"/>
            <w:shd w:val="clear" w:color="auto" w:fill="auto"/>
          </w:tcPr>
          <w:p w:rsidR="003C3816" w:rsidRPr="009A5257" w:rsidRDefault="003C3816" w:rsidP="003C3816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TA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時間/週、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時間/月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</w:tcPr>
          <w:p w:rsidR="003C3816" w:rsidRPr="009A5257" w:rsidRDefault="003C3816" w:rsidP="003C3816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TA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時間/週、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時間/月</w:t>
            </w:r>
          </w:p>
        </w:tc>
      </w:tr>
      <w:tr w:rsidR="003C3816" w:rsidRPr="009A5257" w:rsidTr="003D4C1B">
        <w:trPr>
          <w:trHeight w:val="326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C3816" w:rsidRPr="009A5257" w:rsidRDefault="003C3816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51" w:type="dxa"/>
            <w:vMerge/>
            <w:shd w:val="clear" w:color="auto" w:fill="auto"/>
          </w:tcPr>
          <w:p w:rsidR="003C3816" w:rsidRPr="009A5257" w:rsidRDefault="003C3816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10" w:type="dxa"/>
            <w:shd w:val="clear" w:color="auto" w:fill="auto"/>
          </w:tcPr>
          <w:p w:rsidR="003C3816" w:rsidRPr="009A5257" w:rsidRDefault="003C3816" w:rsidP="003C3816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RA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時間/週、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時間/月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</w:tcPr>
          <w:p w:rsidR="003C3816" w:rsidRPr="009A5257" w:rsidRDefault="003C3816" w:rsidP="003C3816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RA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時間/週、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時間/月</w:t>
            </w:r>
          </w:p>
        </w:tc>
      </w:tr>
      <w:tr w:rsidR="003C3816" w:rsidRPr="009A5257" w:rsidTr="003D4C1B">
        <w:trPr>
          <w:trHeight w:val="326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C3816" w:rsidRPr="009A5257" w:rsidRDefault="003C3816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51" w:type="dxa"/>
            <w:vMerge/>
            <w:shd w:val="clear" w:color="auto" w:fill="auto"/>
          </w:tcPr>
          <w:p w:rsidR="003C3816" w:rsidRPr="009A5257" w:rsidRDefault="003C3816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10" w:type="dxa"/>
            <w:shd w:val="clear" w:color="auto" w:fill="auto"/>
          </w:tcPr>
          <w:p w:rsidR="003C3816" w:rsidRPr="009A5257" w:rsidRDefault="003C3816" w:rsidP="003C3816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□ ｱﾙﾊﾞｲﾄ　　　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時間/週、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時間/月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</w:tcPr>
          <w:p w:rsidR="003C3816" w:rsidRPr="009A5257" w:rsidRDefault="003C3816" w:rsidP="003C3816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□ ｱﾙﾊﾞｲﾄ　　　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時間/週、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時間/月</w:t>
            </w:r>
          </w:p>
        </w:tc>
      </w:tr>
      <w:tr w:rsidR="00A95AB5" w:rsidRPr="009A5257" w:rsidTr="003D4C1B">
        <w:tc>
          <w:tcPr>
            <w:tcW w:w="1818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5AB5" w:rsidRPr="009A5257" w:rsidRDefault="00A95AB5" w:rsidP="003C3816">
            <w:pPr>
              <w:widowControl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雇用形態・時間給</w:t>
            </w:r>
          </w:p>
        </w:tc>
        <w:tc>
          <w:tcPr>
            <w:tcW w:w="3910" w:type="dxa"/>
            <w:shd w:val="clear" w:color="auto" w:fill="auto"/>
          </w:tcPr>
          <w:p w:rsidR="00A95AB5" w:rsidRDefault="00A95AB5" w:rsidP="008236E9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 RA　　　　 1,300円</w:t>
            </w:r>
          </w:p>
          <w:p w:rsidR="00A95AB5" w:rsidRPr="009A5257" w:rsidRDefault="00A95AB5" w:rsidP="008236E9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236E9">
              <w:rPr>
                <w:rFonts w:ascii="ＭＳ Ｐ明朝" w:eastAsia="ＭＳ Ｐ明朝" w:hAnsi="ＭＳ Ｐ明朝" w:hint="eastAsia"/>
                <w:sz w:val="16"/>
                <w:szCs w:val="16"/>
              </w:rPr>
              <w:t>博士課程(前期課程を除く)に在籍する学生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</w:tcPr>
          <w:p w:rsidR="00A95AB5" w:rsidRDefault="00A95AB5" w:rsidP="00720E5A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 RA　　　　 1,300円</w:t>
            </w:r>
          </w:p>
          <w:p w:rsidR="00A95AB5" w:rsidRPr="009A5257" w:rsidRDefault="00A95AB5" w:rsidP="00720E5A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236E9">
              <w:rPr>
                <w:rFonts w:ascii="ＭＳ Ｐ明朝" w:eastAsia="ＭＳ Ｐ明朝" w:hAnsi="ＭＳ Ｐ明朝" w:hint="eastAsia"/>
                <w:sz w:val="16"/>
                <w:szCs w:val="16"/>
              </w:rPr>
              <w:t>博士課程(前期課程を除く)に在籍する学生</w:t>
            </w:r>
          </w:p>
        </w:tc>
      </w:tr>
      <w:tr w:rsidR="00A95AB5" w:rsidRPr="009A5257" w:rsidTr="003D4C1B">
        <w:tc>
          <w:tcPr>
            <w:tcW w:w="181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10" w:type="dxa"/>
            <w:shd w:val="clear" w:color="auto" w:fill="auto"/>
          </w:tcPr>
          <w:p w:rsidR="00A95AB5" w:rsidRDefault="00A95AB5" w:rsidP="008236E9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 技能補佐員900円</w:t>
            </w:r>
          </w:p>
          <w:p w:rsidR="00A95AB5" w:rsidRPr="009A5257" w:rsidRDefault="005F04A1" w:rsidP="00571482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A1CF7">
              <w:rPr>
                <w:rFonts w:ascii="ＭＳ Ｐ明朝" w:eastAsia="ＭＳ Ｐ明朝" w:hAnsi="ＭＳ Ｐ明朝" w:hint="eastAsia"/>
                <w:w w:val="88"/>
                <w:kern w:val="0"/>
                <w:sz w:val="16"/>
                <w:szCs w:val="16"/>
                <w:fitText w:val="3680" w:id="747916802"/>
                <w:rPrChange w:id="7" w:author="soumu204" w:date="2017-01-17T10:49:00Z">
                  <w:rPr>
                    <w:rFonts w:ascii="ＭＳ Ｐ明朝" w:eastAsia="ＭＳ Ｐ明朝" w:hAnsi="ＭＳ Ｐ明朝" w:hint="eastAsia"/>
                    <w:spacing w:val="4"/>
                    <w:w w:val="88"/>
                    <w:kern w:val="0"/>
                    <w:sz w:val="16"/>
                    <w:szCs w:val="16"/>
                  </w:rPr>
                </w:rPrChange>
              </w:rPr>
              <w:t>博士課程</w:t>
            </w:r>
            <w:r w:rsidRPr="002A1CF7">
              <w:rPr>
                <w:rFonts w:ascii="ＭＳ Ｐ明朝" w:eastAsia="ＭＳ Ｐ明朝" w:hAnsi="ＭＳ Ｐ明朝"/>
                <w:w w:val="88"/>
                <w:kern w:val="0"/>
                <w:sz w:val="16"/>
                <w:szCs w:val="16"/>
                <w:fitText w:val="3680" w:id="747916802"/>
                <w:rPrChange w:id="8" w:author="soumu204" w:date="2017-01-17T10:49:00Z">
                  <w:rPr>
                    <w:rFonts w:ascii="ＭＳ Ｐ明朝" w:eastAsia="ＭＳ Ｐ明朝" w:hAnsi="ＭＳ Ｐ明朝"/>
                    <w:spacing w:val="4"/>
                    <w:w w:val="88"/>
                    <w:kern w:val="0"/>
                    <w:sz w:val="16"/>
                    <w:szCs w:val="16"/>
                  </w:rPr>
                </w:rPrChange>
              </w:rPr>
              <w:t>(前期課程)</w:t>
            </w:r>
            <w:r w:rsidRPr="002A1CF7">
              <w:rPr>
                <w:rFonts w:ascii="ＭＳ Ｐ明朝" w:eastAsia="ＭＳ Ｐ明朝" w:hAnsi="ＭＳ Ｐ明朝" w:hint="eastAsia"/>
                <w:w w:val="88"/>
                <w:kern w:val="0"/>
                <w:sz w:val="16"/>
                <w:szCs w:val="16"/>
                <w:fitText w:val="3680" w:id="747916802"/>
                <w:rPrChange w:id="9" w:author="soumu204" w:date="2017-01-17T10:49:00Z">
                  <w:rPr>
                    <w:rFonts w:ascii="ＭＳ Ｐ明朝" w:eastAsia="ＭＳ Ｐ明朝" w:hAnsi="ＭＳ Ｐ明朝" w:hint="eastAsia"/>
                    <w:spacing w:val="4"/>
                    <w:w w:val="88"/>
                    <w:kern w:val="0"/>
                    <w:sz w:val="16"/>
                    <w:szCs w:val="16"/>
                  </w:rPr>
                </w:rPrChange>
              </w:rPr>
              <w:t>、修士課程、学部に在籍する学生、一</w:t>
            </w:r>
            <w:r w:rsidRPr="002A1CF7">
              <w:rPr>
                <w:rFonts w:ascii="ＭＳ Ｐ明朝" w:eastAsia="ＭＳ Ｐ明朝" w:hAnsi="ＭＳ Ｐ明朝" w:hint="eastAsia"/>
                <w:spacing w:val="-75"/>
                <w:w w:val="88"/>
                <w:kern w:val="0"/>
                <w:sz w:val="16"/>
                <w:szCs w:val="16"/>
                <w:fitText w:val="3680" w:id="747916802"/>
                <w:rPrChange w:id="10" w:author="soumu204" w:date="2017-01-17T10:49:00Z">
                  <w:rPr>
                    <w:rFonts w:ascii="ＭＳ Ｐ明朝" w:eastAsia="ＭＳ Ｐ明朝" w:hAnsi="ＭＳ Ｐ明朝" w:hint="eastAsia"/>
                    <w:spacing w:val="-26"/>
                    <w:w w:val="88"/>
                    <w:kern w:val="0"/>
                    <w:sz w:val="16"/>
                    <w:szCs w:val="16"/>
                  </w:rPr>
                </w:rPrChange>
              </w:rPr>
              <w:t>般</w:t>
            </w:r>
            <w:r w:rsidR="00A95AB5" w:rsidRPr="009A5257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="00A95AB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</w:tcPr>
          <w:p w:rsidR="00A95AB5" w:rsidRDefault="00A95AB5" w:rsidP="00720E5A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 技能補佐員900円</w:t>
            </w:r>
          </w:p>
          <w:p w:rsidR="00A95AB5" w:rsidRPr="009A5257" w:rsidRDefault="005F04A1" w:rsidP="00720E5A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A1CF7">
              <w:rPr>
                <w:rFonts w:ascii="ＭＳ Ｐ明朝" w:eastAsia="ＭＳ Ｐ明朝" w:hAnsi="ＭＳ Ｐ明朝" w:hint="eastAsia"/>
                <w:w w:val="88"/>
                <w:kern w:val="0"/>
                <w:sz w:val="16"/>
                <w:szCs w:val="16"/>
                <w:fitText w:val="3680" w:id="747916803"/>
                <w:rPrChange w:id="11" w:author="soumu204" w:date="2017-01-17T10:49:00Z">
                  <w:rPr>
                    <w:rFonts w:ascii="ＭＳ Ｐ明朝" w:eastAsia="ＭＳ Ｐ明朝" w:hAnsi="ＭＳ Ｐ明朝" w:hint="eastAsia"/>
                    <w:spacing w:val="4"/>
                    <w:w w:val="88"/>
                    <w:kern w:val="0"/>
                    <w:sz w:val="16"/>
                    <w:szCs w:val="16"/>
                  </w:rPr>
                </w:rPrChange>
              </w:rPr>
              <w:t>博士課程</w:t>
            </w:r>
            <w:r w:rsidRPr="002A1CF7">
              <w:rPr>
                <w:rFonts w:ascii="ＭＳ Ｐ明朝" w:eastAsia="ＭＳ Ｐ明朝" w:hAnsi="ＭＳ Ｐ明朝"/>
                <w:w w:val="88"/>
                <w:kern w:val="0"/>
                <w:sz w:val="16"/>
                <w:szCs w:val="16"/>
                <w:fitText w:val="3680" w:id="747916803"/>
                <w:rPrChange w:id="12" w:author="soumu204" w:date="2017-01-17T10:49:00Z">
                  <w:rPr>
                    <w:rFonts w:ascii="ＭＳ Ｐ明朝" w:eastAsia="ＭＳ Ｐ明朝" w:hAnsi="ＭＳ Ｐ明朝"/>
                    <w:spacing w:val="4"/>
                    <w:w w:val="88"/>
                    <w:kern w:val="0"/>
                    <w:sz w:val="16"/>
                    <w:szCs w:val="16"/>
                  </w:rPr>
                </w:rPrChange>
              </w:rPr>
              <w:t>(前期課程)</w:t>
            </w:r>
            <w:r w:rsidRPr="002A1CF7">
              <w:rPr>
                <w:rFonts w:ascii="ＭＳ Ｐ明朝" w:eastAsia="ＭＳ Ｐ明朝" w:hAnsi="ＭＳ Ｐ明朝" w:hint="eastAsia"/>
                <w:w w:val="88"/>
                <w:kern w:val="0"/>
                <w:sz w:val="16"/>
                <w:szCs w:val="16"/>
                <w:fitText w:val="3680" w:id="747916803"/>
                <w:rPrChange w:id="13" w:author="soumu204" w:date="2017-01-17T10:49:00Z">
                  <w:rPr>
                    <w:rFonts w:ascii="ＭＳ Ｐ明朝" w:eastAsia="ＭＳ Ｐ明朝" w:hAnsi="ＭＳ Ｐ明朝" w:hint="eastAsia"/>
                    <w:spacing w:val="4"/>
                    <w:w w:val="88"/>
                    <w:kern w:val="0"/>
                    <w:sz w:val="16"/>
                    <w:szCs w:val="16"/>
                  </w:rPr>
                </w:rPrChange>
              </w:rPr>
              <w:t>、修士課程、学部に在籍する学生、一</w:t>
            </w:r>
            <w:r w:rsidRPr="002A1CF7">
              <w:rPr>
                <w:rFonts w:ascii="ＭＳ Ｐ明朝" w:eastAsia="ＭＳ Ｐ明朝" w:hAnsi="ＭＳ Ｐ明朝" w:hint="eastAsia"/>
                <w:spacing w:val="-75"/>
                <w:w w:val="88"/>
                <w:kern w:val="0"/>
                <w:sz w:val="16"/>
                <w:szCs w:val="16"/>
                <w:fitText w:val="3680" w:id="747916803"/>
                <w:rPrChange w:id="14" w:author="soumu204" w:date="2017-01-17T10:49:00Z">
                  <w:rPr>
                    <w:rFonts w:ascii="ＭＳ Ｐ明朝" w:eastAsia="ＭＳ Ｐ明朝" w:hAnsi="ＭＳ Ｐ明朝" w:hint="eastAsia"/>
                    <w:spacing w:val="-26"/>
                    <w:w w:val="88"/>
                    <w:kern w:val="0"/>
                    <w:sz w:val="16"/>
                    <w:szCs w:val="16"/>
                  </w:rPr>
                </w:rPrChange>
              </w:rPr>
              <w:t>般</w:t>
            </w:r>
          </w:p>
        </w:tc>
      </w:tr>
      <w:tr w:rsidR="00A95AB5" w:rsidRPr="009A5257" w:rsidTr="003D4C1B">
        <w:tc>
          <w:tcPr>
            <w:tcW w:w="181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10" w:type="dxa"/>
            <w:shd w:val="clear" w:color="auto" w:fill="auto"/>
          </w:tcPr>
          <w:p w:rsidR="00A95AB5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 ｱﾙﾊﾞｲﾄ    900円</w:t>
            </w:r>
          </w:p>
          <w:p w:rsidR="00A95AB5" w:rsidRPr="009A5257" w:rsidRDefault="005F04A1" w:rsidP="008236E9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A1CF7">
              <w:rPr>
                <w:rFonts w:ascii="ＭＳ Ｐ明朝" w:eastAsia="ＭＳ Ｐ明朝" w:hAnsi="ＭＳ Ｐ明朝" w:hint="eastAsia"/>
                <w:w w:val="88"/>
                <w:kern w:val="0"/>
                <w:sz w:val="16"/>
                <w:szCs w:val="16"/>
                <w:fitText w:val="3680" w:id="747917056"/>
                <w:rPrChange w:id="15" w:author="soumu204" w:date="2017-01-17T10:49:00Z">
                  <w:rPr>
                    <w:rFonts w:ascii="ＭＳ Ｐ明朝" w:eastAsia="ＭＳ Ｐ明朝" w:hAnsi="ＭＳ Ｐ明朝" w:hint="eastAsia"/>
                    <w:spacing w:val="4"/>
                    <w:w w:val="88"/>
                    <w:kern w:val="0"/>
                    <w:sz w:val="16"/>
                    <w:szCs w:val="16"/>
                  </w:rPr>
                </w:rPrChange>
              </w:rPr>
              <w:t>博士課程</w:t>
            </w:r>
            <w:r w:rsidRPr="002A1CF7">
              <w:rPr>
                <w:rFonts w:ascii="ＭＳ Ｐ明朝" w:eastAsia="ＭＳ Ｐ明朝" w:hAnsi="ＭＳ Ｐ明朝"/>
                <w:w w:val="88"/>
                <w:kern w:val="0"/>
                <w:sz w:val="16"/>
                <w:szCs w:val="16"/>
                <w:fitText w:val="3680" w:id="747917056"/>
                <w:rPrChange w:id="16" w:author="soumu204" w:date="2017-01-17T10:49:00Z">
                  <w:rPr>
                    <w:rFonts w:ascii="ＭＳ Ｐ明朝" w:eastAsia="ＭＳ Ｐ明朝" w:hAnsi="ＭＳ Ｐ明朝"/>
                    <w:spacing w:val="4"/>
                    <w:w w:val="88"/>
                    <w:kern w:val="0"/>
                    <w:sz w:val="16"/>
                    <w:szCs w:val="16"/>
                  </w:rPr>
                </w:rPrChange>
              </w:rPr>
              <w:t>(前期課程)</w:t>
            </w:r>
            <w:r w:rsidRPr="002A1CF7">
              <w:rPr>
                <w:rFonts w:ascii="ＭＳ Ｐ明朝" w:eastAsia="ＭＳ Ｐ明朝" w:hAnsi="ＭＳ Ｐ明朝" w:hint="eastAsia"/>
                <w:w w:val="88"/>
                <w:kern w:val="0"/>
                <w:sz w:val="16"/>
                <w:szCs w:val="16"/>
                <w:fitText w:val="3680" w:id="747917056"/>
                <w:rPrChange w:id="17" w:author="soumu204" w:date="2017-01-17T10:49:00Z">
                  <w:rPr>
                    <w:rFonts w:ascii="ＭＳ Ｐ明朝" w:eastAsia="ＭＳ Ｐ明朝" w:hAnsi="ＭＳ Ｐ明朝" w:hint="eastAsia"/>
                    <w:spacing w:val="4"/>
                    <w:w w:val="88"/>
                    <w:kern w:val="0"/>
                    <w:sz w:val="16"/>
                    <w:szCs w:val="16"/>
                  </w:rPr>
                </w:rPrChange>
              </w:rPr>
              <w:t>、修士課程、学部に在籍する学生、一</w:t>
            </w:r>
            <w:r w:rsidRPr="002A1CF7">
              <w:rPr>
                <w:rFonts w:ascii="ＭＳ Ｐ明朝" w:eastAsia="ＭＳ Ｐ明朝" w:hAnsi="ＭＳ Ｐ明朝" w:hint="eastAsia"/>
                <w:spacing w:val="-75"/>
                <w:w w:val="88"/>
                <w:kern w:val="0"/>
                <w:sz w:val="16"/>
                <w:szCs w:val="16"/>
                <w:fitText w:val="3680" w:id="747917056"/>
                <w:rPrChange w:id="18" w:author="soumu204" w:date="2017-01-17T10:49:00Z">
                  <w:rPr>
                    <w:rFonts w:ascii="ＭＳ Ｐ明朝" w:eastAsia="ＭＳ Ｐ明朝" w:hAnsi="ＭＳ Ｐ明朝" w:hint="eastAsia"/>
                    <w:spacing w:val="-26"/>
                    <w:w w:val="88"/>
                    <w:kern w:val="0"/>
                    <w:sz w:val="16"/>
                    <w:szCs w:val="16"/>
                  </w:rPr>
                </w:rPrChange>
              </w:rPr>
              <w:t>般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</w:tcPr>
          <w:p w:rsidR="00A95AB5" w:rsidRDefault="00A95AB5" w:rsidP="00720E5A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 ｱﾙﾊﾞｲﾄ    900円</w:t>
            </w:r>
          </w:p>
          <w:p w:rsidR="00A95AB5" w:rsidRPr="009A5257" w:rsidRDefault="005F04A1" w:rsidP="00720E5A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A1CF7">
              <w:rPr>
                <w:rFonts w:ascii="ＭＳ Ｐ明朝" w:eastAsia="ＭＳ Ｐ明朝" w:hAnsi="ＭＳ Ｐ明朝" w:hint="eastAsia"/>
                <w:w w:val="88"/>
                <w:kern w:val="0"/>
                <w:sz w:val="16"/>
                <w:szCs w:val="16"/>
                <w:fitText w:val="3680" w:id="747917057"/>
                <w:rPrChange w:id="19" w:author="soumu204" w:date="2017-01-17T10:49:00Z">
                  <w:rPr>
                    <w:rFonts w:ascii="ＭＳ Ｐ明朝" w:eastAsia="ＭＳ Ｐ明朝" w:hAnsi="ＭＳ Ｐ明朝" w:hint="eastAsia"/>
                    <w:spacing w:val="4"/>
                    <w:w w:val="88"/>
                    <w:kern w:val="0"/>
                    <w:sz w:val="16"/>
                    <w:szCs w:val="16"/>
                  </w:rPr>
                </w:rPrChange>
              </w:rPr>
              <w:t>博士課程</w:t>
            </w:r>
            <w:r w:rsidRPr="002A1CF7">
              <w:rPr>
                <w:rFonts w:ascii="ＭＳ Ｐ明朝" w:eastAsia="ＭＳ Ｐ明朝" w:hAnsi="ＭＳ Ｐ明朝"/>
                <w:w w:val="88"/>
                <w:kern w:val="0"/>
                <w:sz w:val="16"/>
                <w:szCs w:val="16"/>
                <w:fitText w:val="3680" w:id="747917057"/>
                <w:rPrChange w:id="20" w:author="soumu204" w:date="2017-01-17T10:49:00Z">
                  <w:rPr>
                    <w:rFonts w:ascii="ＭＳ Ｐ明朝" w:eastAsia="ＭＳ Ｐ明朝" w:hAnsi="ＭＳ Ｐ明朝"/>
                    <w:spacing w:val="4"/>
                    <w:w w:val="88"/>
                    <w:kern w:val="0"/>
                    <w:sz w:val="16"/>
                    <w:szCs w:val="16"/>
                  </w:rPr>
                </w:rPrChange>
              </w:rPr>
              <w:t>(前期課程)</w:t>
            </w:r>
            <w:r w:rsidRPr="002A1CF7">
              <w:rPr>
                <w:rFonts w:ascii="ＭＳ Ｐ明朝" w:eastAsia="ＭＳ Ｐ明朝" w:hAnsi="ＭＳ Ｐ明朝" w:hint="eastAsia"/>
                <w:w w:val="88"/>
                <w:kern w:val="0"/>
                <w:sz w:val="16"/>
                <w:szCs w:val="16"/>
                <w:fitText w:val="3680" w:id="747917057"/>
                <w:rPrChange w:id="21" w:author="soumu204" w:date="2017-01-17T10:49:00Z">
                  <w:rPr>
                    <w:rFonts w:ascii="ＭＳ Ｐ明朝" w:eastAsia="ＭＳ Ｐ明朝" w:hAnsi="ＭＳ Ｐ明朝" w:hint="eastAsia"/>
                    <w:spacing w:val="4"/>
                    <w:w w:val="88"/>
                    <w:kern w:val="0"/>
                    <w:sz w:val="16"/>
                    <w:szCs w:val="16"/>
                  </w:rPr>
                </w:rPrChange>
              </w:rPr>
              <w:t>、修士課程、学部に在籍する学生、一</w:t>
            </w:r>
            <w:r w:rsidRPr="002A1CF7">
              <w:rPr>
                <w:rFonts w:ascii="ＭＳ Ｐ明朝" w:eastAsia="ＭＳ Ｐ明朝" w:hAnsi="ＭＳ Ｐ明朝" w:hint="eastAsia"/>
                <w:spacing w:val="-75"/>
                <w:w w:val="88"/>
                <w:kern w:val="0"/>
                <w:sz w:val="16"/>
                <w:szCs w:val="16"/>
                <w:fitText w:val="3680" w:id="747917057"/>
                <w:rPrChange w:id="22" w:author="soumu204" w:date="2017-01-17T10:49:00Z">
                  <w:rPr>
                    <w:rFonts w:ascii="ＭＳ Ｐ明朝" w:eastAsia="ＭＳ Ｐ明朝" w:hAnsi="ＭＳ Ｐ明朝" w:hint="eastAsia"/>
                    <w:spacing w:val="-26"/>
                    <w:w w:val="88"/>
                    <w:kern w:val="0"/>
                    <w:sz w:val="16"/>
                    <w:szCs w:val="16"/>
                  </w:rPr>
                </w:rPrChange>
              </w:rPr>
              <w:t>般</w:t>
            </w:r>
          </w:p>
        </w:tc>
      </w:tr>
      <w:tr w:rsidR="00A95AB5" w:rsidRPr="009A5257" w:rsidTr="003D4C1B">
        <w:trPr>
          <w:trHeight w:val="1649"/>
        </w:trPr>
        <w:tc>
          <w:tcPr>
            <w:tcW w:w="181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選定理由</w:t>
            </w:r>
          </w:p>
        </w:tc>
        <w:tc>
          <w:tcPr>
            <w:tcW w:w="3910" w:type="dxa"/>
            <w:shd w:val="clear" w:color="auto" w:fill="auto"/>
          </w:tcPr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</w:tcPr>
          <w:p w:rsidR="00A95AB5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  <w:p w:rsidR="001B1EEB" w:rsidRDefault="001B1EEB" w:rsidP="009A5257">
            <w:pPr>
              <w:widowControl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  <w:p w:rsidR="001B1EEB" w:rsidRDefault="001B1EEB" w:rsidP="009A5257">
            <w:pPr>
              <w:widowControl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bookmarkStart w:id="23" w:name="_GoBack"/>
            <w:bookmarkEnd w:id="23"/>
          </w:p>
          <w:p w:rsidR="001B1EEB" w:rsidRPr="009A5257" w:rsidRDefault="001B1EEB" w:rsidP="009A5257">
            <w:pPr>
              <w:widowControl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A95AB5" w:rsidRPr="009A5257" w:rsidTr="003D4C1B">
        <w:trPr>
          <w:trHeight w:val="1575"/>
        </w:trPr>
        <w:tc>
          <w:tcPr>
            <w:tcW w:w="181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研究補助者のキャリアパスへの配慮</w:t>
            </w:r>
          </w:p>
        </w:tc>
        <w:tc>
          <w:tcPr>
            <w:tcW w:w="3910" w:type="dxa"/>
            <w:shd w:val="clear" w:color="auto" w:fill="auto"/>
          </w:tcPr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</w:tcPr>
          <w:p w:rsidR="00A95AB5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  <w:p w:rsidR="001B1EEB" w:rsidRDefault="001B1EEB" w:rsidP="009A5257">
            <w:pPr>
              <w:widowControl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  <w:p w:rsidR="001B1EEB" w:rsidRDefault="001B1EEB" w:rsidP="009A5257">
            <w:pPr>
              <w:widowControl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  <w:p w:rsidR="001B1EEB" w:rsidRPr="009A5257" w:rsidRDefault="001B1EEB" w:rsidP="009A5257">
            <w:pPr>
              <w:widowControl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A95AB5" w:rsidRPr="009A5257" w:rsidTr="003D4C1B">
        <w:tc>
          <w:tcPr>
            <w:tcW w:w="567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A95AB5" w:rsidRPr="009A5257" w:rsidRDefault="00A95AB5" w:rsidP="00555441">
            <w:pPr>
              <w:widowControl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勤務</w:t>
            </w:r>
            <w:r w:rsidRPr="009A5257">
              <w:rPr>
                <w:rFonts w:ascii="ＭＳ Ｐ明朝" w:eastAsia="ＭＳ Ｐ明朝" w:hAnsi="ＭＳ Ｐ明朝" w:hint="eastAsia"/>
                <w:kern w:val="0"/>
                <w:szCs w:val="21"/>
              </w:rPr>
              <w:t>時間</w:t>
            </w:r>
          </w:p>
        </w:tc>
        <w:tc>
          <w:tcPr>
            <w:tcW w:w="1251" w:type="dxa"/>
            <w:shd w:val="clear" w:color="auto" w:fill="auto"/>
          </w:tcPr>
          <w:p w:rsidR="00A95AB5" w:rsidRPr="009A5257" w:rsidRDefault="002A1CF7" w:rsidP="00517509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１０</w:t>
            </w:r>
            <w:del w:id="24" w:author="横山" w:date="2017-01-05T16:19:00Z">
              <w:r w:rsidR="00FC5F74" w:rsidDel="00517509">
                <w:rPr>
                  <w:rFonts w:ascii="ＭＳ Ｐ明朝" w:eastAsia="ＭＳ Ｐ明朝" w:hAnsi="ＭＳ Ｐ明朝" w:hint="eastAsia"/>
                  <w:szCs w:val="21"/>
                </w:rPr>
                <w:delText>10</w:delText>
              </w:r>
            </w:del>
            <w:r w:rsidR="00A95AB5" w:rsidRPr="009A5257">
              <w:rPr>
                <w:rFonts w:ascii="ＭＳ Ｐ明朝" w:eastAsia="ＭＳ Ｐ明朝" w:hAnsi="ＭＳ Ｐ明朝" w:hint="eastAsia"/>
                <w:szCs w:val="21"/>
              </w:rPr>
              <w:t>月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</w:tr>
      <w:tr w:rsidR="00A95AB5" w:rsidRPr="009A5257" w:rsidTr="003D4C1B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51" w:type="dxa"/>
            <w:shd w:val="clear" w:color="auto" w:fill="auto"/>
          </w:tcPr>
          <w:p w:rsidR="00A95AB5" w:rsidRPr="009A5257" w:rsidRDefault="002A1CF7" w:rsidP="00517509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１１月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</w:tr>
      <w:tr w:rsidR="00A95AB5" w:rsidRPr="009A5257" w:rsidTr="003D4C1B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51" w:type="dxa"/>
            <w:shd w:val="clear" w:color="auto" w:fill="auto"/>
          </w:tcPr>
          <w:p w:rsidR="00A95AB5" w:rsidRPr="009A5257" w:rsidRDefault="002A1CF7" w:rsidP="002A1CF7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１２</w:t>
            </w:r>
            <w:del w:id="25" w:author="横山" w:date="2017-01-05T16:19:00Z">
              <w:r w:rsidR="00FC5F74" w:rsidDel="00517509">
                <w:rPr>
                  <w:rFonts w:ascii="ＭＳ Ｐ明朝" w:eastAsia="ＭＳ Ｐ明朝" w:hAnsi="ＭＳ Ｐ明朝" w:hint="eastAsia"/>
                  <w:szCs w:val="21"/>
                </w:rPr>
                <w:delText>12</w:delText>
              </w:r>
            </w:del>
            <w:r w:rsidR="00A95AB5" w:rsidRPr="009A5257">
              <w:rPr>
                <w:rFonts w:ascii="ＭＳ Ｐ明朝" w:eastAsia="ＭＳ Ｐ明朝" w:hAnsi="ＭＳ Ｐ明朝" w:hint="eastAsia"/>
                <w:szCs w:val="21"/>
              </w:rPr>
              <w:t>月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</w:tr>
      <w:tr w:rsidR="00A95AB5" w:rsidRPr="009A5257" w:rsidTr="003D4C1B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51" w:type="dxa"/>
            <w:shd w:val="clear" w:color="auto" w:fill="auto"/>
          </w:tcPr>
          <w:p w:rsidR="00A95AB5" w:rsidRPr="009A5257" w:rsidRDefault="002A1CF7" w:rsidP="00517509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１</w:t>
            </w:r>
            <w:del w:id="26" w:author="横山" w:date="2017-01-05T16:20:00Z">
              <w:r w:rsidR="00FC5F74" w:rsidDel="00517509">
                <w:rPr>
                  <w:rFonts w:ascii="ＭＳ Ｐ明朝" w:eastAsia="ＭＳ Ｐ明朝" w:hAnsi="ＭＳ Ｐ明朝" w:hint="eastAsia"/>
                  <w:szCs w:val="21"/>
                </w:rPr>
                <w:delText>1</w:delText>
              </w:r>
            </w:del>
            <w:r w:rsidR="00A95AB5" w:rsidRPr="009A5257">
              <w:rPr>
                <w:rFonts w:ascii="ＭＳ Ｐ明朝" w:eastAsia="ＭＳ Ｐ明朝" w:hAnsi="ＭＳ Ｐ明朝" w:hint="eastAsia"/>
                <w:szCs w:val="21"/>
              </w:rPr>
              <w:t>月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</w:tr>
      <w:tr w:rsidR="00A95AB5" w:rsidRPr="009A5257" w:rsidTr="003D4C1B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51" w:type="dxa"/>
            <w:shd w:val="clear" w:color="auto" w:fill="auto"/>
          </w:tcPr>
          <w:p w:rsidR="00A95AB5" w:rsidRPr="009A5257" w:rsidRDefault="002A1CF7" w:rsidP="00517509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２</w:t>
            </w:r>
            <w:del w:id="27" w:author="横山" w:date="2017-01-05T16:20:00Z">
              <w:r w:rsidR="00FC5F74" w:rsidDel="00517509">
                <w:rPr>
                  <w:rFonts w:ascii="ＭＳ Ｐ明朝" w:eastAsia="ＭＳ Ｐ明朝" w:hAnsi="ＭＳ Ｐ明朝" w:hint="eastAsia"/>
                  <w:szCs w:val="21"/>
                </w:rPr>
                <w:delText>2</w:delText>
              </w:r>
            </w:del>
            <w:r w:rsidR="00A95AB5" w:rsidRPr="009A5257">
              <w:rPr>
                <w:rFonts w:ascii="ＭＳ Ｐ明朝" w:eastAsia="ＭＳ Ｐ明朝" w:hAnsi="ＭＳ Ｐ明朝" w:hint="eastAsia"/>
                <w:szCs w:val="21"/>
              </w:rPr>
              <w:t>月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</w:tr>
      <w:tr w:rsidR="00A95AB5" w:rsidRPr="009A5257" w:rsidTr="003D4C1B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51" w:type="dxa"/>
            <w:shd w:val="clear" w:color="auto" w:fill="auto"/>
          </w:tcPr>
          <w:p w:rsidR="00A95AB5" w:rsidRPr="009A5257" w:rsidRDefault="002A1CF7" w:rsidP="00517509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３</w:t>
            </w:r>
            <w:del w:id="28" w:author="横山" w:date="2017-01-05T16:20:00Z">
              <w:r w:rsidR="00FC5F74" w:rsidDel="00517509">
                <w:rPr>
                  <w:rFonts w:ascii="ＭＳ Ｐ明朝" w:eastAsia="ＭＳ Ｐ明朝" w:hAnsi="ＭＳ Ｐ明朝" w:hint="eastAsia"/>
                  <w:szCs w:val="21"/>
                </w:rPr>
                <w:delText>3</w:delText>
              </w:r>
            </w:del>
            <w:r w:rsidR="00A95AB5" w:rsidRPr="009A5257">
              <w:rPr>
                <w:rFonts w:ascii="ＭＳ Ｐ明朝" w:eastAsia="ＭＳ Ｐ明朝" w:hAnsi="ＭＳ Ｐ明朝" w:hint="eastAsia"/>
                <w:szCs w:val="21"/>
              </w:rPr>
              <w:t>月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</w:tr>
      <w:tr w:rsidR="00A95AB5" w:rsidRPr="009A5257" w:rsidTr="003D4C1B">
        <w:tc>
          <w:tcPr>
            <w:tcW w:w="567" w:type="dxa"/>
            <w:vMerge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51" w:type="dxa"/>
            <w:tcBorders>
              <w:bottom w:val="single" w:sz="2" w:space="0" w:color="auto"/>
            </w:tcBorders>
            <w:shd w:val="clear" w:color="auto" w:fill="auto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計</w:t>
            </w:r>
          </w:p>
        </w:tc>
        <w:tc>
          <w:tcPr>
            <w:tcW w:w="391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  <w:tc>
          <w:tcPr>
            <w:tcW w:w="3911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</w:tr>
      <w:tr w:rsidR="00A95AB5" w:rsidRPr="009A5257" w:rsidTr="00720E5A">
        <w:tc>
          <w:tcPr>
            <w:tcW w:w="9639" w:type="dxa"/>
            <w:gridSpan w:val="4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A95AB5" w:rsidRPr="009A5257" w:rsidRDefault="00A95AB5" w:rsidP="00555441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利用希望時間（</w:t>
            </w:r>
            <w:r w:rsidR="00571482">
              <w:rPr>
                <w:rFonts w:ascii="ＭＳ Ｐ明朝" w:eastAsia="ＭＳ Ｐ明朝" w:hAnsi="ＭＳ Ｐ明朝" w:hint="eastAsia"/>
                <w:szCs w:val="21"/>
              </w:rPr>
              <w:t>全</w:t>
            </w:r>
            <w:r>
              <w:rPr>
                <w:rFonts w:ascii="ＭＳ Ｐ明朝" w:eastAsia="ＭＳ Ｐ明朝" w:hAnsi="ＭＳ Ｐ明朝" w:hint="eastAsia"/>
                <w:szCs w:val="21"/>
              </w:rPr>
              <w:t>候補者の勤務時間の合計）　　　　　　　時間</w:t>
            </w:r>
          </w:p>
        </w:tc>
      </w:tr>
      <w:tr w:rsidR="00A95AB5" w:rsidRPr="009A5257" w:rsidTr="003B2843">
        <w:tc>
          <w:tcPr>
            <w:tcW w:w="9639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添付書類</w:t>
            </w:r>
          </w:p>
          <w:p w:rsidR="00A95AB5" w:rsidRPr="009A5257" w:rsidRDefault="00A95AB5" w:rsidP="009A5257">
            <w:pPr>
              <w:widowControl/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A5257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="005E484B">
              <w:rPr>
                <w:rFonts w:ascii="ＭＳ Ｐ明朝" w:eastAsia="ＭＳ Ｐ明朝" w:hAnsi="ＭＳ Ｐ明朝" w:hint="eastAsia"/>
                <w:sz w:val="16"/>
                <w:szCs w:val="16"/>
              </w:rPr>
              <w:t>配偶者の在職証明書（本学以外に勤務の場合</w:t>
            </w:r>
            <w:r w:rsidRPr="009A5257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  <w:p w:rsidR="00A95AB5" w:rsidRDefault="00A95AB5" w:rsidP="009A5257">
            <w:pPr>
              <w:widowControl/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A5257">
              <w:rPr>
                <w:rFonts w:ascii="ＭＳ Ｐ明朝" w:eastAsia="ＭＳ Ｐ明朝" w:hAnsi="ＭＳ Ｐ明朝" w:hint="eastAsia"/>
                <w:sz w:val="16"/>
                <w:szCs w:val="16"/>
              </w:rPr>
              <w:t>・利用資格が確認できる各種証明書の写し</w:t>
            </w:r>
          </w:p>
          <w:p w:rsidR="00A95AB5" w:rsidRDefault="004B71E7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備考</w:t>
            </w:r>
          </w:p>
          <w:p w:rsidR="00A95AB5" w:rsidRPr="008607D0" w:rsidRDefault="008607D0" w:rsidP="0042288F">
            <w:pPr>
              <w:widowControl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607D0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="004B71E7" w:rsidRPr="008607D0">
              <w:rPr>
                <w:rFonts w:ascii="ＭＳ Ｐ明朝" w:eastAsia="ＭＳ Ｐ明朝" w:hAnsi="ＭＳ Ｐ明朝" w:hint="eastAsia"/>
                <w:sz w:val="16"/>
                <w:szCs w:val="16"/>
              </w:rPr>
              <w:t>候補者の職業等は4</w:t>
            </w:r>
            <w:r w:rsidR="0042288F">
              <w:rPr>
                <w:rFonts w:ascii="ＭＳ Ｐ明朝" w:eastAsia="ＭＳ Ｐ明朝" w:hAnsi="ＭＳ Ｐ明朝" w:hint="eastAsia"/>
                <w:sz w:val="16"/>
                <w:szCs w:val="16"/>
              </w:rPr>
              <w:t>月</w:t>
            </w:r>
            <w:r w:rsidR="004B71E7" w:rsidRPr="008607D0">
              <w:rPr>
                <w:rFonts w:ascii="ＭＳ Ｐ明朝" w:eastAsia="ＭＳ Ｐ明朝" w:hAnsi="ＭＳ Ｐ明朝" w:hint="eastAsia"/>
                <w:sz w:val="16"/>
                <w:szCs w:val="16"/>
              </w:rPr>
              <w:t>1</w:t>
            </w:r>
            <w:r w:rsidR="0042288F">
              <w:rPr>
                <w:rFonts w:ascii="ＭＳ Ｐ明朝" w:eastAsia="ＭＳ Ｐ明朝" w:hAnsi="ＭＳ Ｐ明朝" w:hint="eastAsia"/>
                <w:sz w:val="16"/>
                <w:szCs w:val="16"/>
              </w:rPr>
              <w:t>日</w:t>
            </w:r>
            <w:r w:rsidR="004B71E7" w:rsidRPr="008607D0">
              <w:rPr>
                <w:rFonts w:ascii="ＭＳ Ｐ明朝" w:eastAsia="ＭＳ Ｐ明朝" w:hAnsi="ＭＳ Ｐ明朝" w:hint="eastAsia"/>
                <w:sz w:val="16"/>
                <w:szCs w:val="16"/>
              </w:rPr>
              <w:t>時点（予定含む）で記載してください。</w:t>
            </w:r>
          </w:p>
        </w:tc>
      </w:tr>
    </w:tbl>
    <w:p w:rsidR="00E8498F" w:rsidRPr="000F23AB" w:rsidRDefault="00E8498F" w:rsidP="0040665D">
      <w:pPr>
        <w:widowControl/>
        <w:jc w:val="left"/>
        <w:rPr>
          <w:rFonts w:ascii="ＭＳ Ｐ明朝" w:eastAsia="ＭＳ Ｐ明朝" w:hAnsi="ＭＳ Ｐ明朝"/>
          <w:b/>
          <w:szCs w:val="21"/>
        </w:rPr>
      </w:pPr>
    </w:p>
    <w:sectPr w:rsidR="00E8498F" w:rsidRPr="000F23AB" w:rsidSect="00226AFE">
      <w:headerReference w:type="default" r:id="rId8"/>
      <w:footerReference w:type="default" r:id="rId9"/>
      <w:type w:val="continuous"/>
      <w:pgSz w:w="11906" w:h="16838"/>
      <w:pgMar w:top="1134" w:right="1077" w:bottom="737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E30" w:rsidRDefault="008A5E30" w:rsidP="006D4D8A">
      <w:r>
        <w:separator/>
      </w:r>
    </w:p>
  </w:endnote>
  <w:endnote w:type="continuationSeparator" w:id="0">
    <w:p w:rsidR="008A5E30" w:rsidRDefault="008A5E30" w:rsidP="006D4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E3" w:rsidRDefault="005F04A1" w:rsidP="00667FBD">
    <w:pPr>
      <w:pStyle w:val="af3"/>
      <w:jc w:val="center"/>
    </w:pPr>
    <w:r w:rsidRPr="005F04A1">
      <w:fldChar w:fldCharType="begin"/>
    </w:r>
    <w:r w:rsidR="00DF664B">
      <w:instrText xml:space="preserve"> PAGE   \* MERGEFORMAT </w:instrText>
    </w:r>
    <w:r w:rsidRPr="005F04A1">
      <w:fldChar w:fldCharType="separate"/>
    </w:r>
    <w:r w:rsidR="002A1CF7" w:rsidRPr="002A1CF7">
      <w:rPr>
        <w:noProof/>
        <w:lang w:val="ja-JP"/>
      </w:rPr>
      <w:t>1</w:t>
    </w:r>
    <w:r>
      <w:rPr>
        <w:noProof/>
        <w:lang w:val="ja-JP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E30" w:rsidRDefault="008A5E30" w:rsidP="006D4D8A">
      <w:r>
        <w:separator/>
      </w:r>
    </w:p>
  </w:footnote>
  <w:footnote w:type="continuationSeparator" w:id="0">
    <w:p w:rsidR="008A5E30" w:rsidRDefault="008A5E30" w:rsidP="006D4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E3" w:rsidRDefault="007319E3" w:rsidP="00B054EE">
    <w:pPr>
      <w:pStyle w:val="af1"/>
      <w:ind w:left="414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68A4"/>
    <w:multiLevelType w:val="hybridMultilevel"/>
    <w:tmpl w:val="7F7C2C04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4F2243"/>
    <w:multiLevelType w:val="hybridMultilevel"/>
    <w:tmpl w:val="73F63DA8"/>
    <w:lvl w:ilvl="0" w:tplc="884C37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C608E4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990291E">
      <w:start w:val="1"/>
      <w:numFmt w:val="decimal"/>
      <w:lvlText w:val="第%3期"/>
      <w:lvlJc w:val="left"/>
      <w:pPr>
        <w:ind w:left="1560" w:hanging="720"/>
      </w:pPr>
      <w:rPr>
        <w:rFonts w:hint="default"/>
      </w:rPr>
    </w:lvl>
    <w:lvl w:ilvl="3" w:tplc="9BD84BFC">
      <w:numFmt w:val="decimal"/>
      <w:lvlText w:val="第%4期"/>
      <w:lvlJc w:val="left"/>
      <w:pPr>
        <w:ind w:left="4155" w:hanging="2895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CC02E6E2">
      <w:start w:val="1"/>
      <w:numFmt w:val="decimalFullWidth"/>
      <w:lvlText w:val="（%6）"/>
      <w:lvlJc w:val="left"/>
      <w:pPr>
        <w:ind w:left="28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5C2B15"/>
    <w:multiLevelType w:val="hybridMultilevel"/>
    <w:tmpl w:val="F2986000"/>
    <w:lvl w:ilvl="0" w:tplc="70469BBC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01">
      <w:start w:val="1"/>
      <w:numFmt w:val="bullet"/>
      <w:lvlText w:val=""/>
      <w:lvlJc w:val="left"/>
      <w:pPr>
        <w:ind w:left="20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403B5E68"/>
    <w:multiLevelType w:val="hybridMultilevel"/>
    <w:tmpl w:val="7F7C2C04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1923485"/>
    <w:multiLevelType w:val="hybridMultilevel"/>
    <w:tmpl w:val="3F365950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BAA6BC9"/>
    <w:multiLevelType w:val="hybridMultilevel"/>
    <w:tmpl w:val="7F7C2C04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1DA64C4"/>
    <w:multiLevelType w:val="hybridMultilevel"/>
    <w:tmpl w:val="0D2C995A"/>
    <w:lvl w:ilvl="0" w:tplc="F07C4CA6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53861185"/>
    <w:multiLevelType w:val="hybridMultilevel"/>
    <w:tmpl w:val="E0662BC8"/>
    <w:lvl w:ilvl="0" w:tplc="70469BBC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CDE0730"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>
    <w:nsid w:val="58E17F2C"/>
    <w:multiLevelType w:val="hybridMultilevel"/>
    <w:tmpl w:val="775C64E6"/>
    <w:lvl w:ilvl="0" w:tplc="085AE64C">
      <w:start w:val="1"/>
      <w:numFmt w:val="decimal"/>
      <w:lvlText w:val="（%1）"/>
      <w:lvlJc w:val="left"/>
      <w:pPr>
        <w:ind w:left="64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>
    <w:nsid w:val="6185639B"/>
    <w:multiLevelType w:val="hybridMultilevel"/>
    <w:tmpl w:val="C1E64A66"/>
    <w:lvl w:ilvl="0" w:tplc="1D98BFE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>
    <w:nsid w:val="64A96CF4"/>
    <w:multiLevelType w:val="hybridMultilevel"/>
    <w:tmpl w:val="7F7C2C04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55F4B7F"/>
    <w:multiLevelType w:val="hybridMultilevel"/>
    <w:tmpl w:val="3AF066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570539F"/>
    <w:multiLevelType w:val="hybridMultilevel"/>
    <w:tmpl w:val="91C241BC"/>
    <w:lvl w:ilvl="0" w:tplc="CBAAB2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97B71AE"/>
    <w:multiLevelType w:val="hybridMultilevel"/>
    <w:tmpl w:val="7F7C2C04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EB44AD9"/>
    <w:multiLevelType w:val="hybridMultilevel"/>
    <w:tmpl w:val="7F7C2C04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1C2761A"/>
    <w:multiLevelType w:val="hybridMultilevel"/>
    <w:tmpl w:val="3F365950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1CB5788"/>
    <w:multiLevelType w:val="hybridMultilevel"/>
    <w:tmpl w:val="7F7C2C04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68B040D"/>
    <w:multiLevelType w:val="hybridMultilevel"/>
    <w:tmpl w:val="8DEC39D0"/>
    <w:lvl w:ilvl="0" w:tplc="DC10DD20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11"/>
  </w:num>
  <w:num w:numId="7">
    <w:abstractNumId w:val="2"/>
  </w:num>
  <w:num w:numId="8">
    <w:abstractNumId w:val="10"/>
  </w:num>
  <w:num w:numId="9">
    <w:abstractNumId w:val="13"/>
  </w:num>
  <w:num w:numId="10">
    <w:abstractNumId w:val="15"/>
  </w:num>
  <w:num w:numId="11">
    <w:abstractNumId w:val="16"/>
  </w:num>
  <w:num w:numId="12">
    <w:abstractNumId w:val="3"/>
  </w:num>
  <w:num w:numId="13">
    <w:abstractNumId w:val="0"/>
  </w:num>
  <w:num w:numId="14">
    <w:abstractNumId w:val="4"/>
  </w:num>
  <w:num w:numId="15">
    <w:abstractNumId w:val="14"/>
  </w:num>
  <w:num w:numId="16">
    <w:abstractNumId w:val="12"/>
  </w:num>
  <w:num w:numId="17">
    <w:abstractNumId w:val="8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125"/>
    <w:rsid w:val="00004136"/>
    <w:rsid w:val="00004D5E"/>
    <w:rsid w:val="00004EEA"/>
    <w:rsid w:val="000071EB"/>
    <w:rsid w:val="000079FD"/>
    <w:rsid w:val="000124A8"/>
    <w:rsid w:val="000139F7"/>
    <w:rsid w:val="00016623"/>
    <w:rsid w:val="00020475"/>
    <w:rsid w:val="00021D90"/>
    <w:rsid w:val="00021F72"/>
    <w:rsid w:val="0002269C"/>
    <w:rsid w:val="00024F46"/>
    <w:rsid w:val="0002537D"/>
    <w:rsid w:val="00025D34"/>
    <w:rsid w:val="00033D30"/>
    <w:rsid w:val="00035E59"/>
    <w:rsid w:val="00040B0A"/>
    <w:rsid w:val="000553D2"/>
    <w:rsid w:val="00065E34"/>
    <w:rsid w:val="00066AC6"/>
    <w:rsid w:val="00070313"/>
    <w:rsid w:val="00077393"/>
    <w:rsid w:val="00080DF6"/>
    <w:rsid w:val="00092142"/>
    <w:rsid w:val="000937F9"/>
    <w:rsid w:val="0009779C"/>
    <w:rsid w:val="000A4460"/>
    <w:rsid w:val="000B4775"/>
    <w:rsid w:val="000C33C8"/>
    <w:rsid w:val="000C467E"/>
    <w:rsid w:val="000C7070"/>
    <w:rsid w:val="000E3EB2"/>
    <w:rsid w:val="000F23AB"/>
    <w:rsid w:val="001001A4"/>
    <w:rsid w:val="001111A5"/>
    <w:rsid w:val="00116FE3"/>
    <w:rsid w:val="00122272"/>
    <w:rsid w:val="00122860"/>
    <w:rsid w:val="0014013F"/>
    <w:rsid w:val="001411F4"/>
    <w:rsid w:val="00156246"/>
    <w:rsid w:val="00162018"/>
    <w:rsid w:val="00165D81"/>
    <w:rsid w:val="00176BDB"/>
    <w:rsid w:val="001822DA"/>
    <w:rsid w:val="00185118"/>
    <w:rsid w:val="001854E0"/>
    <w:rsid w:val="001B1EEB"/>
    <w:rsid w:val="001B7786"/>
    <w:rsid w:val="001C1A0B"/>
    <w:rsid w:val="001C7566"/>
    <w:rsid w:val="001D6132"/>
    <w:rsid w:val="001E401E"/>
    <w:rsid w:val="001E57D9"/>
    <w:rsid w:val="001F4D1B"/>
    <w:rsid w:val="001F7EFB"/>
    <w:rsid w:val="002015BA"/>
    <w:rsid w:val="00201C67"/>
    <w:rsid w:val="0021061A"/>
    <w:rsid w:val="00216A42"/>
    <w:rsid w:val="0022099C"/>
    <w:rsid w:val="00226AFE"/>
    <w:rsid w:val="002403BE"/>
    <w:rsid w:val="002432E3"/>
    <w:rsid w:val="00252EE9"/>
    <w:rsid w:val="00254425"/>
    <w:rsid w:val="00256B02"/>
    <w:rsid w:val="002603BE"/>
    <w:rsid w:val="00263799"/>
    <w:rsid w:val="00271CE8"/>
    <w:rsid w:val="00273D1F"/>
    <w:rsid w:val="00297848"/>
    <w:rsid w:val="002A1CF7"/>
    <w:rsid w:val="002C09C1"/>
    <w:rsid w:val="002C506B"/>
    <w:rsid w:val="002D0F16"/>
    <w:rsid w:val="002D5A97"/>
    <w:rsid w:val="002E1890"/>
    <w:rsid w:val="002E4125"/>
    <w:rsid w:val="002E4AA0"/>
    <w:rsid w:val="002E4F28"/>
    <w:rsid w:val="002E70DB"/>
    <w:rsid w:val="002F454A"/>
    <w:rsid w:val="002F4956"/>
    <w:rsid w:val="0030678A"/>
    <w:rsid w:val="00307442"/>
    <w:rsid w:val="003131F7"/>
    <w:rsid w:val="00316684"/>
    <w:rsid w:val="00317861"/>
    <w:rsid w:val="00331E9E"/>
    <w:rsid w:val="00334D25"/>
    <w:rsid w:val="003369DE"/>
    <w:rsid w:val="00336ED9"/>
    <w:rsid w:val="0035575D"/>
    <w:rsid w:val="003711E1"/>
    <w:rsid w:val="00372283"/>
    <w:rsid w:val="00381A6C"/>
    <w:rsid w:val="00383A32"/>
    <w:rsid w:val="0038506B"/>
    <w:rsid w:val="003A3B1D"/>
    <w:rsid w:val="003B2843"/>
    <w:rsid w:val="003B5DF2"/>
    <w:rsid w:val="003C312E"/>
    <w:rsid w:val="003C3816"/>
    <w:rsid w:val="003C515E"/>
    <w:rsid w:val="003C51B3"/>
    <w:rsid w:val="003D32CD"/>
    <w:rsid w:val="003D4C1B"/>
    <w:rsid w:val="003E1534"/>
    <w:rsid w:val="003E3BE9"/>
    <w:rsid w:val="003E7707"/>
    <w:rsid w:val="003F3520"/>
    <w:rsid w:val="003F6B78"/>
    <w:rsid w:val="0040665D"/>
    <w:rsid w:val="00407EDE"/>
    <w:rsid w:val="0042288F"/>
    <w:rsid w:val="00424C5C"/>
    <w:rsid w:val="00427C71"/>
    <w:rsid w:val="00430AC9"/>
    <w:rsid w:val="004327CB"/>
    <w:rsid w:val="004564C8"/>
    <w:rsid w:val="004646A3"/>
    <w:rsid w:val="00466918"/>
    <w:rsid w:val="00471F3B"/>
    <w:rsid w:val="00481333"/>
    <w:rsid w:val="00497C73"/>
    <w:rsid w:val="004B71E7"/>
    <w:rsid w:val="004C3E9B"/>
    <w:rsid w:val="004C42F7"/>
    <w:rsid w:val="004D5697"/>
    <w:rsid w:val="004D682F"/>
    <w:rsid w:val="004D727B"/>
    <w:rsid w:val="004E20A6"/>
    <w:rsid w:val="004E6222"/>
    <w:rsid w:val="004F153F"/>
    <w:rsid w:val="004F5178"/>
    <w:rsid w:val="00517509"/>
    <w:rsid w:val="00525B1E"/>
    <w:rsid w:val="005263AE"/>
    <w:rsid w:val="005341D8"/>
    <w:rsid w:val="00536BD8"/>
    <w:rsid w:val="00546E19"/>
    <w:rsid w:val="00555441"/>
    <w:rsid w:val="00566D4F"/>
    <w:rsid w:val="00571482"/>
    <w:rsid w:val="00583085"/>
    <w:rsid w:val="00584265"/>
    <w:rsid w:val="005C08A0"/>
    <w:rsid w:val="005C5BA9"/>
    <w:rsid w:val="005C62EE"/>
    <w:rsid w:val="005C71B1"/>
    <w:rsid w:val="005C7605"/>
    <w:rsid w:val="005D36AE"/>
    <w:rsid w:val="005D3B50"/>
    <w:rsid w:val="005D702C"/>
    <w:rsid w:val="005E484B"/>
    <w:rsid w:val="005F04A1"/>
    <w:rsid w:val="00606643"/>
    <w:rsid w:val="00615F51"/>
    <w:rsid w:val="00623386"/>
    <w:rsid w:val="00634D4D"/>
    <w:rsid w:val="0063560E"/>
    <w:rsid w:val="0063572C"/>
    <w:rsid w:val="006403DE"/>
    <w:rsid w:val="006427B2"/>
    <w:rsid w:val="006452A8"/>
    <w:rsid w:val="00652555"/>
    <w:rsid w:val="0065343F"/>
    <w:rsid w:val="006570E2"/>
    <w:rsid w:val="00664C25"/>
    <w:rsid w:val="00667FBD"/>
    <w:rsid w:val="00672713"/>
    <w:rsid w:val="00682303"/>
    <w:rsid w:val="00684F0E"/>
    <w:rsid w:val="0068746A"/>
    <w:rsid w:val="00693091"/>
    <w:rsid w:val="006948C0"/>
    <w:rsid w:val="00695B6E"/>
    <w:rsid w:val="006961E1"/>
    <w:rsid w:val="006B3589"/>
    <w:rsid w:val="006B641F"/>
    <w:rsid w:val="006C0863"/>
    <w:rsid w:val="006C1EA5"/>
    <w:rsid w:val="006C2998"/>
    <w:rsid w:val="006C2B04"/>
    <w:rsid w:val="006C6947"/>
    <w:rsid w:val="006D206D"/>
    <w:rsid w:val="006D33CE"/>
    <w:rsid w:val="006D4D8A"/>
    <w:rsid w:val="006D51B3"/>
    <w:rsid w:val="006D595E"/>
    <w:rsid w:val="006E0BA4"/>
    <w:rsid w:val="006E1392"/>
    <w:rsid w:val="006F07C0"/>
    <w:rsid w:val="006F5D3C"/>
    <w:rsid w:val="006F5F98"/>
    <w:rsid w:val="00716606"/>
    <w:rsid w:val="00720E5A"/>
    <w:rsid w:val="007262D2"/>
    <w:rsid w:val="00727B17"/>
    <w:rsid w:val="007319E3"/>
    <w:rsid w:val="007417A9"/>
    <w:rsid w:val="00743255"/>
    <w:rsid w:val="007600AE"/>
    <w:rsid w:val="00772E74"/>
    <w:rsid w:val="00773CDF"/>
    <w:rsid w:val="00775E9E"/>
    <w:rsid w:val="00776D12"/>
    <w:rsid w:val="007855CD"/>
    <w:rsid w:val="00794A73"/>
    <w:rsid w:val="0079659F"/>
    <w:rsid w:val="007A0241"/>
    <w:rsid w:val="007A20D0"/>
    <w:rsid w:val="007A7178"/>
    <w:rsid w:val="007C07C0"/>
    <w:rsid w:val="007D35C2"/>
    <w:rsid w:val="007E0B29"/>
    <w:rsid w:val="008236E9"/>
    <w:rsid w:val="0082398D"/>
    <w:rsid w:val="0083539D"/>
    <w:rsid w:val="00843E53"/>
    <w:rsid w:val="00854D24"/>
    <w:rsid w:val="00857D10"/>
    <w:rsid w:val="008607D0"/>
    <w:rsid w:val="008613E1"/>
    <w:rsid w:val="00870A96"/>
    <w:rsid w:val="00883490"/>
    <w:rsid w:val="00886A53"/>
    <w:rsid w:val="00895A7D"/>
    <w:rsid w:val="008A18D8"/>
    <w:rsid w:val="008A5D1C"/>
    <w:rsid w:val="008A5E30"/>
    <w:rsid w:val="008A791B"/>
    <w:rsid w:val="008B4E28"/>
    <w:rsid w:val="008B52E5"/>
    <w:rsid w:val="008C4499"/>
    <w:rsid w:val="008D0ADD"/>
    <w:rsid w:val="008D2CF9"/>
    <w:rsid w:val="008E4DD4"/>
    <w:rsid w:val="008E4FE0"/>
    <w:rsid w:val="008F7956"/>
    <w:rsid w:val="0090178A"/>
    <w:rsid w:val="00921E20"/>
    <w:rsid w:val="00933E90"/>
    <w:rsid w:val="00950C4B"/>
    <w:rsid w:val="00995EE8"/>
    <w:rsid w:val="009A2730"/>
    <w:rsid w:val="009A5257"/>
    <w:rsid w:val="009A5B16"/>
    <w:rsid w:val="009C620B"/>
    <w:rsid w:val="009D1381"/>
    <w:rsid w:val="009E2529"/>
    <w:rsid w:val="009F2660"/>
    <w:rsid w:val="009F3847"/>
    <w:rsid w:val="009F742A"/>
    <w:rsid w:val="00A0397E"/>
    <w:rsid w:val="00A04F60"/>
    <w:rsid w:val="00A148FB"/>
    <w:rsid w:val="00A15730"/>
    <w:rsid w:val="00A16CDD"/>
    <w:rsid w:val="00A232D3"/>
    <w:rsid w:val="00A43818"/>
    <w:rsid w:val="00A444CC"/>
    <w:rsid w:val="00A46977"/>
    <w:rsid w:val="00A47B6F"/>
    <w:rsid w:val="00A50D8F"/>
    <w:rsid w:val="00A5104D"/>
    <w:rsid w:val="00A5196C"/>
    <w:rsid w:val="00A62B94"/>
    <w:rsid w:val="00A634D5"/>
    <w:rsid w:val="00A74C5E"/>
    <w:rsid w:val="00A83464"/>
    <w:rsid w:val="00A86D98"/>
    <w:rsid w:val="00A95AB5"/>
    <w:rsid w:val="00AA7254"/>
    <w:rsid w:val="00AB09F3"/>
    <w:rsid w:val="00AB575C"/>
    <w:rsid w:val="00AC3726"/>
    <w:rsid w:val="00AD36FD"/>
    <w:rsid w:val="00AE7EBA"/>
    <w:rsid w:val="00AF1A6B"/>
    <w:rsid w:val="00B00D4B"/>
    <w:rsid w:val="00B00DAE"/>
    <w:rsid w:val="00B02E81"/>
    <w:rsid w:val="00B054EE"/>
    <w:rsid w:val="00B14DB7"/>
    <w:rsid w:val="00B15D2E"/>
    <w:rsid w:val="00B21382"/>
    <w:rsid w:val="00B32ECE"/>
    <w:rsid w:val="00B408A9"/>
    <w:rsid w:val="00B505A1"/>
    <w:rsid w:val="00B52DAA"/>
    <w:rsid w:val="00B543F2"/>
    <w:rsid w:val="00B63923"/>
    <w:rsid w:val="00B654E8"/>
    <w:rsid w:val="00B75F0F"/>
    <w:rsid w:val="00B82010"/>
    <w:rsid w:val="00BA15F8"/>
    <w:rsid w:val="00BA7268"/>
    <w:rsid w:val="00BB5497"/>
    <w:rsid w:val="00BB654C"/>
    <w:rsid w:val="00BC0ECA"/>
    <w:rsid w:val="00BD2721"/>
    <w:rsid w:val="00BD6038"/>
    <w:rsid w:val="00BE0139"/>
    <w:rsid w:val="00BE050C"/>
    <w:rsid w:val="00BE0DB1"/>
    <w:rsid w:val="00BE2BE7"/>
    <w:rsid w:val="00BE30E0"/>
    <w:rsid w:val="00BE5CBF"/>
    <w:rsid w:val="00BF3E19"/>
    <w:rsid w:val="00C00757"/>
    <w:rsid w:val="00C008BE"/>
    <w:rsid w:val="00C03730"/>
    <w:rsid w:val="00C05665"/>
    <w:rsid w:val="00C07533"/>
    <w:rsid w:val="00C07AFF"/>
    <w:rsid w:val="00C10686"/>
    <w:rsid w:val="00C11317"/>
    <w:rsid w:val="00C11CE2"/>
    <w:rsid w:val="00C11E0E"/>
    <w:rsid w:val="00C16317"/>
    <w:rsid w:val="00C16FCB"/>
    <w:rsid w:val="00C306E1"/>
    <w:rsid w:val="00C37CF4"/>
    <w:rsid w:val="00C41279"/>
    <w:rsid w:val="00C440B9"/>
    <w:rsid w:val="00C56B62"/>
    <w:rsid w:val="00C57505"/>
    <w:rsid w:val="00C60085"/>
    <w:rsid w:val="00C60516"/>
    <w:rsid w:val="00C6219A"/>
    <w:rsid w:val="00C62C55"/>
    <w:rsid w:val="00C7077B"/>
    <w:rsid w:val="00C728A8"/>
    <w:rsid w:val="00C8119A"/>
    <w:rsid w:val="00C92C62"/>
    <w:rsid w:val="00CA00C0"/>
    <w:rsid w:val="00CA61D7"/>
    <w:rsid w:val="00CC1D41"/>
    <w:rsid w:val="00CC3D68"/>
    <w:rsid w:val="00CD13D0"/>
    <w:rsid w:val="00CD1AB0"/>
    <w:rsid w:val="00CD601A"/>
    <w:rsid w:val="00CF0022"/>
    <w:rsid w:val="00CF08D8"/>
    <w:rsid w:val="00CF5977"/>
    <w:rsid w:val="00D12E6E"/>
    <w:rsid w:val="00D2672C"/>
    <w:rsid w:val="00D33251"/>
    <w:rsid w:val="00D33721"/>
    <w:rsid w:val="00D400C0"/>
    <w:rsid w:val="00D5221F"/>
    <w:rsid w:val="00D663B3"/>
    <w:rsid w:val="00D700DB"/>
    <w:rsid w:val="00D770EF"/>
    <w:rsid w:val="00D94F66"/>
    <w:rsid w:val="00D95610"/>
    <w:rsid w:val="00D964F1"/>
    <w:rsid w:val="00DA7DC4"/>
    <w:rsid w:val="00DC022E"/>
    <w:rsid w:val="00DC1828"/>
    <w:rsid w:val="00DC2287"/>
    <w:rsid w:val="00DC3332"/>
    <w:rsid w:val="00DC7C39"/>
    <w:rsid w:val="00DD11AF"/>
    <w:rsid w:val="00DD284E"/>
    <w:rsid w:val="00DE1593"/>
    <w:rsid w:val="00DE233B"/>
    <w:rsid w:val="00DE4183"/>
    <w:rsid w:val="00DE745C"/>
    <w:rsid w:val="00DF0307"/>
    <w:rsid w:val="00DF664B"/>
    <w:rsid w:val="00E00C07"/>
    <w:rsid w:val="00E01ECE"/>
    <w:rsid w:val="00E12448"/>
    <w:rsid w:val="00E1285D"/>
    <w:rsid w:val="00E2620D"/>
    <w:rsid w:val="00E26812"/>
    <w:rsid w:val="00E33CAE"/>
    <w:rsid w:val="00E35247"/>
    <w:rsid w:val="00E403D7"/>
    <w:rsid w:val="00E40DFC"/>
    <w:rsid w:val="00E41644"/>
    <w:rsid w:val="00E63476"/>
    <w:rsid w:val="00E71D43"/>
    <w:rsid w:val="00E77637"/>
    <w:rsid w:val="00E8498F"/>
    <w:rsid w:val="00E86110"/>
    <w:rsid w:val="00E93318"/>
    <w:rsid w:val="00E94DFE"/>
    <w:rsid w:val="00E95E31"/>
    <w:rsid w:val="00EA069B"/>
    <w:rsid w:val="00EA38EB"/>
    <w:rsid w:val="00EB2B92"/>
    <w:rsid w:val="00EB3AFC"/>
    <w:rsid w:val="00EB40B5"/>
    <w:rsid w:val="00EC63AA"/>
    <w:rsid w:val="00EE3FF3"/>
    <w:rsid w:val="00EF1380"/>
    <w:rsid w:val="00EF1F72"/>
    <w:rsid w:val="00EF3509"/>
    <w:rsid w:val="00EF5BB9"/>
    <w:rsid w:val="00EF770C"/>
    <w:rsid w:val="00F05B99"/>
    <w:rsid w:val="00F15F9E"/>
    <w:rsid w:val="00F17770"/>
    <w:rsid w:val="00F20066"/>
    <w:rsid w:val="00F33098"/>
    <w:rsid w:val="00F46D22"/>
    <w:rsid w:val="00F46F0D"/>
    <w:rsid w:val="00F51C4F"/>
    <w:rsid w:val="00F54E9D"/>
    <w:rsid w:val="00F61396"/>
    <w:rsid w:val="00F87818"/>
    <w:rsid w:val="00F94E92"/>
    <w:rsid w:val="00F96B7D"/>
    <w:rsid w:val="00FA485B"/>
    <w:rsid w:val="00FC5F74"/>
    <w:rsid w:val="00FD1AC4"/>
    <w:rsid w:val="00FD5803"/>
    <w:rsid w:val="00FE509A"/>
    <w:rsid w:val="00FF197F"/>
    <w:rsid w:val="00FF2568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125"/>
    <w:pPr>
      <w:ind w:leftChars="400" w:left="840"/>
    </w:pPr>
  </w:style>
  <w:style w:type="character" w:styleId="a4">
    <w:name w:val="annotation reference"/>
    <w:uiPriority w:val="99"/>
    <w:semiHidden/>
    <w:unhideWhenUsed/>
    <w:rsid w:val="0079659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9659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9659F"/>
  </w:style>
  <w:style w:type="paragraph" w:styleId="a7">
    <w:name w:val="annotation subject"/>
    <w:basedOn w:val="a5"/>
    <w:next w:val="a5"/>
    <w:link w:val="a8"/>
    <w:uiPriority w:val="99"/>
    <w:semiHidden/>
    <w:unhideWhenUsed/>
    <w:rsid w:val="0079659F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79659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9659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9659F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E30E0"/>
    <w:pPr>
      <w:jc w:val="center"/>
    </w:pPr>
    <w:rPr>
      <w:rFonts w:ascii="ＭＳ ゴシック" w:eastAsia="ＭＳ ゴシック" w:hAnsi="ＭＳ ゴシック"/>
    </w:rPr>
  </w:style>
  <w:style w:type="character" w:customStyle="1" w:styleId="ac">
    <w:name w:val="記 (文字)"/>
    <w:link w:val="ab"/>
    <w:uiPriority w:val="99"/>
    <w:rsid w:val="00BE30E0"/>
    <w:rPr>
      <w:rFonts w:ascii="ＭＳ ゴシック" w:eastAsia="ＭＳ ゴシック" w:hAnsi="ＭＳ ゴシック"/>
    </w:rPr>
  </w:style>
  <w:style w:type="paragraph" w:styleId="ad">
    <w:name w:val="Closing"/>
    <w:basedOn w:val="a"/>
    <w:link w:val="ae"/>
    <w:unhideWhenUsed/>
    <w:rsid w:val="00BE30E0"/>
    <w:pPr>
      <w:jc w:val="right"/>
    </w:pPr>
    <w:rPr>
      <w:rFonts w:ascii="ＭＳ ゴシック" w:eastAsia="ＭＳ ゴシック" w:hAnsi="ＭＳ ゴシック"/>
    </w:rPr>
  </w:style>
  <w:style w:type="character" w:customStyle="1" w:styleId="ae">
    <w:name w:val="結語 (文字)"/>
    <w:link w:val="ad"/>
    <w:rsid w:val="00BE30E0"/>
    <w:rPr>
      <w:rFonts w:ascii="ＭＳ ゴシック" w:eastAsia="ＭＳ ゴシック" w:hAnsi="ＭＳ ゴシック"/>
    </w:rPr>
  </w:style>
  <w:style w:type="character" w:styleId="af">
    <w:name w:val="Hyperlink"/>
    <w:uiPriority w:val="99"/>
    <w:unhideWhenUsed/>
    <w:rsid w:val="004F153F"/>
    <w:rPr>
      <w:color w:val="0000FF"/>
      <w:u w:val="single"/>
    </w:rPr>
  </w:style>
  <w:style w:type="table" w:styleId="af0">
    <w:name w:val="Table Grid"/>
    <w:basedOn w:val="a1"/>
    <w:uiPriority w:val="59"/>
    <w:rsid w:val="000226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6D4D8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6D4D8A"/>
  </w:style>
  <w:style w:type="paragraph" w:styleId="af3">
    <w:name w:val="footer"/>
    <w:basedOn w:val="a"/>
    <w:link w:val="af4"/>
    <w:uiPriority w:val="99"/>
    <w:unhideWhenUsed/>
    <w:rsid w:val="006D4D8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6D4D8A"/>
  </w:style>
  <w:style w:type="paragraph" w:styleId="af5">
    <w:name w:val="Revision"/>
    <w:hidden/>
    <w:uiPriority w:val="99"/>
    <w:semiHidden/>
    <w:rsid w:val="00C60085"/>
    <w:rPr>
      <w:kern w:val="2"/>
      <w:sz w:val="21"/>
      <w:szCs w:val="22"/>
    </w:rPr>
  </w:style>
  <w:style w:type="paragraph" w:styleId="af6">
    <w:name w:val="Date"/>
    <w:basedOn w:val="a"/>
    <w:next w:val="a"/>
    <w:link w:val="af7"/>
    <w:uiPriority w:val="99"/>
    <w:semiHidden/>
    <w:unhideWhenUsed/>
    <w:rsid w:val="00684F0E"/>
  </w:style>
  <w:style w:type="character" w:customStyle="1" w:styleId="af7">
    <w:name w:val="日付 (文字)"/>
    <w:basedOn w:val="a0"/>
    <w:link w:val="af6"/>
    <w:uiPriority w:val="99"/>
    <w:semiHidden/>
    <w:rsid w:val="00684F0E"/>
  </w:style>
  <w:style w:type="paragraph" w:styleId="af8">
    <w:name w:val="Document Map"/>
    <w:basedOn w:val="a"/>
    <w:link w:val="af9"/>
    <w:uiPriority w:val="99"/>
    <w:semiHidden/>
    <w:unhideWhenUsed/>
    <w:rsid w:val="00254425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254425"/>
    <w:rPr>
      <w:rFonts w:ascii="MS UI Gothic" w:eastAsia="MS UI Gothic"/>
      <w:sz w:val="18"/>
      <w:szCs w:val="18"/>
    </w:rPr>
  </w:style>
  <w:style w:type="paragraph" w:styleId="afa">
    <w:name w:val="footnote text"/>
    <w:basedOn w:val="a"/>
    <w:link w:val="afb"/>
    <w:uiPriority w:val="99"/>
    <w:semiHidden/>
    <w:unhideWhenUsed/>
    <w:rsid w:val="00F94E92"/>
    <w:pPr>
      <w:snapToGrid w:val="0"/>
      <w:jc w:val="left"/>
    </w:pPr>
  </w:style>
  <w:style w:type="character" w:customStyle="1" w:styleId="afb">
    <w:name w:val="脚注文字列 (文字)"/>
    <w:link w:val="afa"/>
    <w:uiPriority w:val="99"/>
    <w:semiHidden/>
    <w:rsid w:val="00F94E92"/>
    <w:rPr>
      <w:kern w:val="2"/>
      <w:sz w:val="21"/>
      <w:szCs w:val="22"/>
    </w:rPr>
  </w:style>
  <w:style w:type="character" w:styleId="afc">
    <w:name w:val="footnote reference"/>
    <w:uiPriority w:val="99"/>
    <w:semiHidden/>
    <w:unhideWhenUsed/>
    <w:rsid w:val="00F94E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125"/>
    <w:pPr>
      <w:ind w:leftChars="400" w:left="840"/>
    </w:pPr>
  </w:style>
  <w:style w:type="character" w:styleId="a4">
    <w:name w:val="annotation reference"/>
    <w:uiPriority w:val="99"/>
    <w:semiHidden/>
    <w:unhideWhenUsed/>
    <w:rsid w:val="0079659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9659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9659F"/>
  </w:style>
  <w:style w:type="paragraph" w:styleId="a7">
    <w:name w:val="annotation subject"/>
    <w:basedOn w:val="a5"/>
    <w:next w:val="a5"/>
    <w:link w:val="a8"/>
    <w:uiPriority w:val="99"/>
    <w:semiHidden/>
    <w:unhideWhenUsed/>
    <w:rsid w:val="0079659F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79659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9659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9659F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E30E0"/>
    <w:pPr>
      <w:jc w:val="center"/>
    </w:pPr>
    <w:rPr>
      <w:rFonts w:ascii="ＭＳ ゴシック" w:eastAsia="ＭＳ ゴシック" w:hAnsi="ＭＳ ゴシック"/>
    </w:rPr>
  </w:style>
  <w:style w:type="character" w:customStyle="1" w:styleId="ac">
    <w:name w:val="記 (文字)"/>
    <w:link w:val="ab"/>
    <w:uiPriority w:val="99"/>
    <w:rsid w:val="00BE30E0"/>
    <w:rPr>
      <w:rFonts w:ascii="ＭＳ ゴシック" w:eastAsia="ＭＳ ゴシック" w:hAnsi="ＭＳ ゴシック"/>
    </w:rPr>
  </w:style>
  <w:style w:type="paragraph" w:styleId="ad">
    <w:name w:val="Closing"/>
    <w:basedOn w:val="a"/>
    <w:link w:val="ae"/>
    <w:unhideWhenUsed/>
    <w:rsid w:val="00BE30E0"/>
    <w:pPr>
      <w:jc w:val="right"/>
    </w:pPr>
    <w:rPr>
      <w:rFonts w:ascii="ＭＳ ゴシック" w:eastAsia="ＭＳ ゴシック" w:hAnsi="ＭＳ ゴシック"/>
    </w:rPr>
  </w:style>
  <w:style w:type="character" w:customStyle="1" w:styleId="ae">
    <w:name w:val="結語 (文字)"/>
    <w:link w:val="ad"/>
    <w:rsid w:val="00BE30E0"/>
    <w:rPr>
      <w:rFonts w:ascii="ＭＳ ゴシック" w:eastAsia="ＭＳ ゴシック" w:hAnsi="ＭＳ ゴシック"/>
    </w:rPr>
  </w:style>
  <w:style w:type="character" w:styleId="af">
    <w:name w:val="Hyperlink"/>
    <w:uiPriority w:val="99"/>
    <w:unhideWhenUsed/>
    <w:rsid w:val="004F153F"/>
    <w:rPr>
      <w:color w:val="0000FF"/>
      <w:u w:val="single"/>
    </w:rPr>
  </w:style>
  <w:style w:type="table" w:styleId="af0">
    <w:name w:val="Table Grid"/>
    <w:basedOn w:val="a1"/>
    <w:uiPriority w:val="59"/>
    <w:rsid w:val="000226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header"/>
    <w:basedOn w:val="a"/>
    <w:link w:val="af2"/>
    <w:uiPriority w:val="99"/>
    <w:unhideWhenUsed/>
    <w:rsid w:val="006D4D8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6D4D8A"/>
  </w:style>
  <w:style w:type="paragraph" w:styleId="af3">
    <w:name w:val="footer"/>
    <w:basedOn w:val="a"/>
    <w:link w:val="af4"/>
    <w:uiPriority w:val="99"/>
    <w:unhideWhenUsed/>
    <w:rsid w:val="006D4D8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6D4D8A"/>
  </w:style>
  <w:style w:type="paragraph" w:styleId="af5">
    <w:name w:val="Revision"/>
    <w:hidden/>
    <w:uiPriority w:val="99"/>
    <w:semiHidden/>
    <w:rsid w:val="00C60085"/>
    <w:rPr>
      <w:kern w:val="2"/>
      <w:sz w:val="21"/>
      <w:szCs w:val="22"/>
    </w:rPr>
  </w:style>
  <w:style w:type="paragraph" w:styleId="af6">
    <w:name w:val="Date"/>
    <w:basedOn w:val="a"/>
    <w:next w:val="a"/>
    <w:link w:val="af7"/>
    <w:uiPriority w:val="99"/>
    <w:semiHidden/>
    <w:unhideWhenUsed/>
    <w:rsid w:val="00684F0E"/>
  </w:style>
  <w:style w:type="character" w:customStyle="1" w:styleId="af7">
    <w:name w:val="日付 (文字)"/>
    <w:basedOn w:val="a0"/>
    <w:link w:val="af6"/>
    <w:uiPriority w:val="99"/>
    <w:semiHidden/>
    <w:rsid w:val="00684F0E"/>
  </w:style>
  <w:style w:type="paragraph" w:styleId="af8">
    <w:name w:val="Document Map"/>
    <w:basedOn w:val="a"/>
    <w:link w:val="af9"/>
    <w:uiPriority w:val="99"/>
    <w:semiHidden/>
    <w:unhideWhenUsed/>
    <w:rsid w:val="00254425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254425"/>
    <w:rPr>
      <w:rFonts w:ascii="MS UI Gothic" w:eastAsia="MS UI Gothic"/>
      <w:sz w:val="18"/>
      <w:szCs w:val="18"/>
    </w:rPr>
  </w:style>
  <w:style w:type="paragraph" w:styleId="afa">
    <w:name w:val="footnote text"/>
    <w:basedOn w:val="a"/>
    <w:link w:val="afb"/>
    <w:uiPriority w:val="99"/>
    <w:semiHidden/>
    <w:unhideWhenUsed/>
    <w:rsid w:val="00F94E92"/>
    <w:pPr>
      <w:snapToGrid w:val="0"/>
      <w:jc w:val="left"/>
    </w:pPr>
  </w:style>
  <w:style w:type="character" w:customStyle="1" w:styleId="afb">
    <w:name w:val="脚注文字列 (文字)"/>
    <w:link w:val="afa"/>
    <w:uiPriority w:val="99"/>
    <w:semiHidden/>
    <w:rsid w:val="00F94E92"/>
    <w:rPr>
      <w:kern w:val="2"/>
      <w:sz w:val="21"/>
      <w:szCs w:val="22"/>
    </w:rPr>
  </w:style>
  <w:style w:type="character" w:styleId="afc">
    <w:name w:val="footnote reference"/>
    <w:uiPriority w:val="99"/>
    <w:semiHidden/>
    <w:unhideWhenUsed/>
    <w:rsid w:val="00F94E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E5F23-5D40-40B0-8B3C-C2E5222F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zeem</dc:creator>
  <cp:lastModifiedBy>soumu204</cp:lastModifiedBy>
  <cp:revision>3</cp:revision>
  <cp:lastPrinted>2016-06-26T23:36:00Z</cp:lastPrinted>
  <dcterms:created xsi:type="dcterms:W3CDTF">2017-01-17T01:51:00Z</dcterms:created>
  <dcterms:modified xsi:type="dcterms:W3CDTF">2017-07-13T02:46:00Z</dcterms:modified>
</cp:coreProperties>
</file>