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64" w:rsidRPr="00F42547" w:rsidRDefault="00676CF6"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w:pict>
          <v:rect id="_x0000_s1086" style="position:absolute;left:0;text-align:left;margin-left:-53.95pt;margin-top:-91.5pt;width:591pt;height:51.7pt;z-index:251671552">
            <v:textbox style="mso-next-textbox:#_x0000_s1086" inset="5.85pt,.7pt,5.85pt,.7pt">
              <w:txbxContent>
                <w:p w:rsidR="00B63E6E" w:rsidRDefault="00B63E6E">
                  <w:pPr>
                    <w:rPr>
                      <w:ins w:id="0" w:author="作成者"/>
                    </w:rPr>
                  </w:pPr>
                  <w:ins w:id="1" w:author="作成者">
                    <w:r>
                      <w:rPr>
                        <w:rFonts w:hint="eastAsia"/>
                      </w:rPr>
                      <w:t>出典：厚生労働省</w:t>
                    </w:r>
                  </w:ins>
                </w:p>
                <w:p w:rsidR="00B63E6E" w:rsidRDefault="00B63E6E">
                  <w:ins w:id="2" w:author="作成者">
                    <w:r w:rsidRPr="00B63E6E">
                      <w:t>http://www.mhlw.go.jp/stf/seisakunitsuite/bunya/koyou_roudou/koyoukintou/ryouritsu/model.html</w:t>
                    </w:r>
                  </w:ins>
                </w:p>
              </w:txbxContent>
            </v:textbox>
          </v:rect>
        </w:pict>
      </w:r>
      <w:r>
        <w:rPr>
          <w:rFonts w:ascii="ＭＳ ゴシック" w:eastAsia="ＭＳ ゴシック" w:hAnsi="ＭＳ ゴシック"/>
          <w:noProof/>
          <w:color w:val="000000"/>
          <w:sz w:val="22"/>
        </w:rPr>
        <w:pict>
          <v:rect id="_x0000_s1087" style="position:absolute;left:0;text-align:left;margin-left:-28.35pt;margin-top:-33.5pt;width:247.85pt;height:39.3pt;z-index:251672576">
            <v:textbox style="mso-next-textbox:#_x0000_s1087" inset="5.85pt,.7pt,5.85pt,.7pt">
              <w:txbxContent>
                <w:p w:rsidR="00B63E6E" w:rsidRDefault="00B63E6E">
                  <w:ins w:id="3" w:author="作成者">
                    <w:r>
                      <w:rPr>
                        <w:rFonts w:hint="eastAsia"/>
                      </w:rPr>
                      <w:t>教職員用</w:t>
                    </w:r>
                  </w:ins>
                </w:p>
              </w:txbxContent>
            </v:textbox>
          </v:rect>
        </w:pict>
      </w:r>
      <w:r>
        <w:rPr>
          <w:rFonts w:ascii="ＭＳ ゴシック" w:eastAsia="ＭＳ ゴシック" w:hAnsi="ＭＳ ゴシック"/>
          <w:noProof/>
          <w:color w:val="000000"/>
          <w:sz w:val="22"/>
        </w:rPr>
        <w:pict>
          <v:rect id="Rectangle 108" o:spid="_x0000_s1026" style="position:absolute;left:0;text-align:left;margin-left:-28.35pt;margin-top:-33.5pt;width:247.85pt;height:39.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" strokecolor="#2f5496" strokeweight="4.75pt">
            <v:stroke linestyle="thickThin"/>
            <v:textbox style="mso-next-textbox:#Rectangle 108" inset="5.85pt,.7pt,5.85pt,.7pt">
              <w:txbxContent>
                <w:p w:rsidR="00462958" w:rsidRPr="007551BC" w:rsidRDefault="00462958" w:rsidP="00462958">
                  <w:pPr>
                    <w:jc w:val="center"/>
                    <w:rPr>
                      <w:rFonts w:ascii="HG丸ｺﾞｼｯｸM-PRO" w:eastAsia="HG丸ｺﾞｼｯｸM-PRO" w:hAnsi="HG丸ｺﾞｼｯｸM-PRO"/>
                      <w:sz w:val="32"/>
                      <w:szCs w:val="32"/>
                    </w:rPr>
                  </w:pPr>
                  <w:r w:rsidRPr="007551BC">
                    <w:rPr>
                      <w:rFonts w:ascii="HG丸ｺﾞｼｯｸM-PRO" w:eastAsia="HG丸ｺﾞｼｯｸM-PRO" w:hAnsi="HG丸ｺﾞｼｯｸM-PRO" w:hint="eastAsia"/>
                      <w:sz w:val="32"/>
                      <w:szCs w:val="32"/>
                    </w:rPr>
                    <w:t>主なツール利用者：従業員</w:t>
                  </w:r>
                </w:p>
              </w:txbxContent>
            </v:textbox>
          </v:rect>
        </w:pict>
      </w:r>
      <w:r>
        <w:rPr>
          <w:rFonts w:ascii="ＭＳ ゴシック" w:eastAsia="ＭＳ ゴシック" w:hAnsi="ＭＳ ゴシック"/>
          <w:noProof/>
          <w:color w:val="000000"/>
          <w:sz w:val="22"/>
        </w:rPr>
        <w:pict>
          <v:rect id="Rectangle 141" o:spid="_x0000_s1027" style="position:absolute;left:0;text-align:left;margin-left:-53.95pt;margin-top:-91.5pt;width:591pt;height:5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" fillcolor="#fde9d9" strokecolor="red">
            <v:stroke dashstyle="dash"/>
            <v:textbox inset="5.85pt,.7pt,5.85pt,.7pt">
              <w:txbxContent>
                <w:p w:rsidR="002618A4" w:rsidRPr="00677F73" w:rsidRDefault="002618A4" w:rsidP="002618A4">
                  <w:pPr>
                    <w:tabs>
                      <w:tab w:val="left" w:pos="2003"/>
                    </w:tabs>
                    <w:jc w:val="center"/>
                    <w:rPr>
                      <w:rFonts w:asciiTheme="majorEastAsia" w:eastAsiaTheme="majorEastAsia" w:hAnsiTheme="majorEastAsia"/>
                      <w:b/>
                      <w:color w:val="FF0000"/>
                    </w:rPr>
                  </w:pPr>
                  <w:r w:rsidRPr="00677F73">
                    <w:rPr>
                      <w:rFonts w:asciiTheme="majorEastAsia" w:eastAsiaTheme="majorEastAsia" w:hAnsiTheme="majorEastAsia" w:hint="eastAsia"/>
                      <w:b/>
                      <w:color w:val="FF0000"/>
                    </w:rPr>
                    <w:t>＜ご確認ください！＞</w:t>
                  </w:r>
                </w:p>
                <w:p w:rsidR="002618A4" w:rsidRPr="00677F73" w:rsidRDefault="00AD6815" w:rsidP="00AD6815">
                  <w:pPr>
                    <w:tabs>
                      <w:tab w:val="left" w:pos="2003"/>
                    </w:tabs>
                    <w:ind w:firstLineChars="200" w:firstLine="422"/>
                    <w:rPr>
                      <w:rFonts w:asciiTheme="majorEastAsia" w:eastAsiaTheme="majorEastAsia" w:hAnsiTheme="majorEastAsia"/>
                      <w:b/>
                      <w:color w:val="FF0000"/>
                    </w:rPr>
                  </w:pPr>
                  <w:r w:rsidRPr="00677F73">
                    <w:rPr>
                      <w:rFonts w:asciiTheme="majorEastAsia" w:eastAsiaTheme="majorEastAsia" w:hAnsiTheme="majorEastAsia" w:hint="eastAsia"/>
                      <w:b/>
                      <w:color w:val="FF0000"/>
                    </w:rPr>
                    <w:t>当資料については、厚生労働省ホームページの利用規約をよく読んでからご利用ください。</w:t>
                  </w:r>
                </w:p>
                <w:p w:rsidR="002618A4" w:rsidRPr="00677F73" w:rsidRDefault="00676CF6" w:rsidP="002618A4">
                  <w:pPr>
                    <w:tabs>
                      <w:tab w:val="left" w:pos="2003"/>
                    </w:tabs>
                    <w:ind w:firstLineChars="200" w:firstLine="420"/>
                    <w:rPr>
                      <w:rFonts w:asciiTheme="majorEastAsia" w:eastAsiaTheme="majorEastAsia" w:hAnsiTheme="majorEastAsia"/>
                      <w:b/>
                      <w:color w:val="FF0000"/>
                    </w:rPr>
                  </w:pPr>
                  <w:hyperlink r:id="rId8" w:history="1">
                    <w:r w:rsidR="002618A4" w:rsidRPr="00677F73">
                      <w:rPr>
                        <w:rStyle w:val="a3"/>
                        <w:rFonts w:asciiTheme="majorEastAsia" w:eastAsiaTheme="majorEastAsia" w:hAnsiTheme="majorEastAsia"/>
                        <w:b/>
                        <w:color w:val="FF0000"/>
                      </w:rPr>
                      <w:t>http://www.mhlw.go.jp/chosakuken/</w:t>
                    </w:r>
                  </w:hyperlink>
                </w:p>
              </w:txbxContent>
            </v:textbox>
          </v:rect>
        </w:pict>
      </w:r>
    </w:p>
    <w:p w:rsidR="00081C64" w:rsidRPr="00F42547" w:rsidRDefault="00676CF6"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w:pict>
          <v:group id="Group 135" o:spid="_x0000_s1028" style="position:absolute;left:0;text-align:left;margin-left:-.9pt;margin-top:12.35pt;width:484.7pt;height:88.45pt;z-index:251664384" coordorigin="1116,2592" coordsize="9694,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">
            <v:roundrect id="AutoShape 44" o:spid="_x0000_s1029" style="position:absolute;left:1116;top:2592;width:9694;height:1769;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GF88AA&#10;AADbAAAADwAAAGRycy9kb3ducmV2LnhtbERPz2vCMBS+D/Y/hCd4GTNVmNjOtAxBcaex6sHjo3m2&#10;xealJLGt/705DHb8+H5vi8l0YiDnW8sKlosEBHFldcu1gvNp/74B4QOyxs4yKXiQhyJ/fdlipu3I&#10;vzSUoRYxhH2GCpoQ+kxKXzVk0C9sTxy5q3UGQ4SultrhGMNNJ1dJspYGW44NDfa0a6i6lXej4PKT&#10;vtW774+bpqr1xt3T84FTpeaz6esTRKAp/Iv/3EetYB3Xxy/xB8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GF88AAAADbAAAADwAAAAAAAAAAAAAAAACYAgAAZHJzL2Rvd25y&#10;ZXYueG1sUEsFBgAAAAAEAAQA9QAAAIUDAAAAAA==&#10;" fillcolor="#4f81bd" stroked="f">
              <v:textbox inset="5.85pt,.7pt,5.85pt,.7pt"/>
            </v:roundrect>
            <v:shapetype id="_x0000_t202" coordsize="21600,21600" o:spt="202" path="m,l,21600r21600,l21600,xe">
              <v:stroke joinstyle="miter"/>
              <v:path gradientshapeok="t" o:connecttype="rect"/>
            </v:shapetype>
            <v:shape id="Text Box 45" o:spid="_x0000_s1030" type="#_x0000_t202" style="position:absolute;left:1327;top:2902;width:9304;height:10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LsUA&#10;AADbAAAADwAAAGRycy9kb3ducmV2LnhtbESPT4vCMBTE7wt+h/AEb2vqgmWpRqnC/sGLWkU8Pptn&#10;W2xeSpPV6qffLCx4HGbmN8x03plaXKl1lWUFo2EEgji3uuJCwX738foOwnlkjbVlUnAnB/NZ72WK&#10;ibY33tI184UIEHYJKii9bxIpXV6SQTe0DXHwzrY16INsC6lbvAW4qeVbFMXSYMVhocSGliXll+zH&#10;KHhULv3arBf+tBgfP6PNKnaHNFZq0O/SCQhPnX+G/9vfWkE8gr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8MuxQAAANsAAAAPAAAAAAAAAAAAAAAAAJgCAABkcnMv&#10;ZG93bnJldi54bWxQSwUGAAAAAAQABAD1AAAAigMAAAAA&#10;" filled="f" stroked="f">
              <v:textbox inset="5.85pt,.7pt,5.85pt,.7pt">
                <w:txbxContent>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pacing w:val="-10"/>
                        <w:sz w:val="40"/>
                        <w:szCs w:val="44"/>
                      </w:rPr>
                    </w:pPr>
                    <w:r w:rsidRPr="00E33572">
                      <w:rPr>
                        <w:rFonts w:ascii="HGSｺﾞｼｯｸE" w:eastAsia="HGSｺﾞｼｯｸE" w:hAnsi="HGSｺﾞｼｯｸE" w:hint="eastAsia"/>
                        <w:b/>
                        <w:color w:val="FFFFFF"/>
                        <w:spacing w:val="-10"/>
                        <w:sz w:val="40"/>
                        <w:szCs w:val="44"/>
                      </w:rPr>
                      <w:t>ケアマネジャーに相談する際に確認しておくべきこと</w:t>
                    </w:r>
                  </w:p>
                  <w:p w:rsidR="00F42547" w:rsidRPr="00E33572" w:rsidRDefault="00F42547" w:rsidP="00E33572">
                    <w:pPr>
                      <w:snapToGrid w:val="0"/>
                      <w:spacing w:line="560" w:lineRule="exact"/>
                      <w:ind w:leftChars="-46" w:left="-97" w:rightChars="-56" w:right="-118"/>
                      <w:jc w:val="center"/>
                      <w:rPr>
                        <w:rFonts w:ascii="HGSｺﾞｼｯｸE" w:eastAsia="HGSｺﾞｼｯｸE" w:hAnsi="HGSｺﾞｼｯｸE"/>
                        <w:b/>
                        <w:color w:val="FFFFFF"/>
                        <w:sz w:val="40"/>
                        <w:szCs w:val="44"/>
                      </w:rPr>
                    </w:pPr>
                    <w:r w:rsidRPr="00E33572">
                      <w:rPr>
                        <w:rFonts w:ascii="HGSｺﾞｼｯｸE" w:eastAsia="HGSｺﾞｼｯｸE" w:hAnsi="HGSｺﾞｼｯｸE" w:hint="eastAsia"/>
                        <w:b/>
                        <w:color w:val="FFFFFF"/>
                        <w:sz w:val="40"/>
                        <w:szCs w:val="44"/>
                      </w:rPr>
                      <w:t>～突然、介護に直面したときに～</w:t>
                    </w:r>
                  </w:p>
                </w:txbxContent>
              </v:textbox>
            </v:shape>
          </v:group>
        </w:pict>
      </w: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F42547" w:rsidRDefault="00F42547" w:rsidP="00F42547">
      <w:pPr>
        <w:ind w:firstLineChars="100" w:firstLine="220"/>
        <w:rPr>
          <w:rFonts w:ascii="ＤＦＧ平成ゴシック体W3" w:eastAsia="ＤＦＧ平成ゴシック体W3" w:hAnsi="ＭＳ ゴシック"/>
          <w:color w:val="000000"/>
          <w:sz w:val="22"/>
        </w:rPr>
      </w:pPr>
    </w:p>
    <w:p w:rsidR="00203BE6" w:rsidRDefault="00FA6DEC" w:rsidP="00462958">
      <w:pPr>
        <w:ind w:firstLineChars="100" w:firstLine="220"/>
        <w:rPr>
          <w:rFonts w:ascii="ＤＦＧ平成ゴシック体W3" w:eastAsia="ＤＦＧ平成ゴシック体W3" w:hAnsi="ＭＳ ゴシック"/>
          <w:color w:val="000000"/>
          <w:sz w:val="22"/>
        </w:rPr>
      </w:pPr>
      <w:r>
        <w:rPr>
          <w:rFonts w:ascii="ＤＦＧ平成ゴシック体W3" w:eastAsia="ＤＦＧ平成ゴシック体W3" w:hAnsi="ＭＳ ゴシック"/>
          <w:noProof/>
          <w:color w:val="000000"/>
          <w:sz w:val="22"/>
        </w:rPr>
        <w:pict>
          <v:roundrect id="角丸四角形 2" o:spid="_x0000_s1084" style="position:absolute;left:0;text-align:left;margin-left:52.15pt;margin-top:18.6pt;width:497.75pt;height:228pt;z-index:-251653120;visibility:visible;mso-position-horizontal-relative:page"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" strokecolor="#4f81bd" strokeweight="1.5pt">
            <v:shadow on="t" opacity=".5" offset="6pt,6pt"/>
            <v:textbox inset="5.85pt,.7pt,5.85pt,.7pt"/>
            <w10:wrap anchorx="page"/>
          </v:roundrect>
        </w:pict>
      </w:r>
    </w:p>
    <w:p w:rsidR="00FA6DEC" w:rsidRDefault="00FA6DEC" w:rsidP="00462958">
      <w:pPr>
        <w:ind w:firstLineChars="100" w:firstLine="220"/>
        <w:rPr>
          <w:rFonts w:ascii="ＤＦＧ平成ゴシック体W3" w:eastAsia="ＤＦＧ平成ゴシック体W3" w:hAnsi="ＭＳ ゴシック" w:hint="eastAsia"/>
          <w:color w:val="000000"/>
          <w:sz w:val="22"/>
        </w:rPr>
      </w:pPr>
    </w:p>
    <w:p w:rsidR="00462F61" w:rsidRDefault="00676CF6" w:rsidP="0056684F">
      <w:pPr>
        <w:ind w:firstLineChars="100" w:firstLine="220"/>
        <w:rPr>
          <w:rFonts w:ascii="ＤＦＧ平成ゴシック体W3" w:eastAsia="ＤＦＧ平成ゴシック体W3" w:hAnsi="ＭＳ ゴシック"/>
          <w:color w:val="000000"/>
          <w:sz w:val="22"/>
        </w:rPr>
      </w:pPr>
      <w:r>
        <w:rPr>
          <w:rFonts w:ascii="ＤＦＧ平成ゴシック体W3" w:eastAsia="ＤＦＧ平成ゴシック体W3" w:hAnsi="ＭＳ ゴシック"/>
          <w:noProof/>
          <w:color w:val="000000"/>
          <w:sz w:val="22"/>
        </w:rPr>
        <w:pict>
          <v:group id="Group 35" o:spid="_x0000_s1080" style="position:absolute;left:0;text-align:left;margin-left:-28.35pt;margin-top:-129.85pt;width:538.6pt;height:113.4pt;z-index:251648000"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">
            <v:rect id="Rectangle 36" o:spid="_x0000_s1083" style="position:absolute;left:567;top:2268;width:10772;height:1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9MicMA&#10;AADbAAAADwAAAGRycy9kb3ducmV2LnhtbESP0YrCMBRE34X9h3AF3zTtgiLVKOIiLKwuWv2AS3Nt&#10;i81NSbK2/r0RFnwcZuYMs1z3phF3cr62rCCdJCCIC6trLhVczrvxHIQPyBoby6TgQR7Wq4/BEjNt&#10;Oz7RPQ+liBD2GSqoQmgzKX1RkUE/sS1x9K7WGQxRulJqh12Em0Z+JslMGqw5LlTY0rai4pb/GQXH&#10;yyM9ut0+PSTXbrb5qve/P02h1GjYbxYgAvXhHf5vf2sF0y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9MicMAAADbAAAADwAAAAAAAAAAAAAAAACYAgAAZHJzL2Rv&#10;d25yZXYueG1sUEsFBgAAAAAEAAQA9QAAAIgDAAAAAA==&#10;" fillcolor="#b8cce4" stroked="f">
              <v:textbox inset="5.85pt,.7pt,5.85pt,.7pt"/>
            </v:rect>
            <v:rect id="Rectangle 37" o:spid="_x0000_s1082" style="position:absolute;left:567;top:2268;width:113;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3S/sMA&#10;AADbAAAADwAAAGRycy9kb3ducmV2LnhtbESP3YrCMBSE7xd8h3AE79a0gmWpRhFFWFAX/x7g0Bzb&#10;YnNSkqytb2+Ehb0cZuYbZr7sTSMe5HxtWUE6TkAQF1bXXCq4XrafXyB8QNbYWCYFT/KwXAw+5phr&#10;2/GJHudQighhn6OCKoQ2l9IXFRn0Y9sSR+9mncEQpSuldthFuGnkJEkyabDmuFBhS+uKivv51yg4&#10;Xp/p0W336SG5ddlqU+9/dk2h1GjYr2YgAvXhP/zX/tYKphm8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3S/sMAAADbAAAADwAAAAAAAAAAAAAAAACYAgAAZHJzL2Rv&#10;d25yZXYueG1sUEsFBgAAAAAEAAQA9QAAAIgDAAAAAA==&#10;" fillcolor="#b8cce4" stroked="f">
              <v:textbox inset="5.85pt,.7pt,5.85pt,.7pt"/>
            </v:rect>
            <v:rect id="Rectangle 38" o:spid="_x0000_s1081" style="position:absolute;left:11226;top:2268;width:113;height:2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3ZcUA&#10;AADbAAAADwAAAGRycy9kb3ducmV2LnhtbESP0WrCQBRE34X+w3ILfTObFBpL6irSIhQaxdp8wCV7&#10;TUKzd8Pu1sS/7wqCj8PMnGGW68n04kzOd5YVZEkKgri2uuNGQfWznb+C8AFZY2+ZFFzIw3r1MFti&#10;oe3I33Q+hkZECPsCFbQhDIWUvm7JoE/sQBy9k3UGQ5SukdrhGOGml89pmkuDHceFFgd6b6n+Pf4Z&#10;BYfqkh3ctsx26WnMNx9duf/qa6WeHqfNG4hAU7iHb+1PreBlAdcv8Qf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dlxQAAANsAAAAPAAAAAAAAAAAAAAAAAJgCAABkcnMv&#10;ZG93bnJldi54bWxQSwUGAAAAAAQABAD1AAAAigMAAAAA&#10;" fillcolor="#b8cce4" stroked="f">
              <v:textbox inset="5.85pt,.7pt,5.85pt,.7pt"/>
            </v:rect>
          </v:group>
        </w:pict>
      </w:r>
    </w:p>
    <w:p w:rsidR="00462958" w:rsidRPr="00887E43" w:rsidRDefault="00462958" w:rsidP="00887E43">
      <w:pPr>
        <w:ind w:leftChars="100" w:left="210" w:rightChars="100" w:right="210"/>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このチェックリストは・・・</w:t>
      </w:r>
    </w:p>
    <w:p w:rsidR="00FA6DEC" w:rsidRDefault="00462958" w:rsidP="00FA6DEC">
      <w:pPr>
        <w:ind w:leftChars="100" w:left="210" w:rightChars="100" w:right="210" w:firstLineChars="100" w:firstLine="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★あなたが、ケアマネジャーへ相談する際に、どのようなことをケアマネジャーに伝えるべきか、</w:t>
      </w:r>
    </w:p>
    <w:p w:rsidR="00462958" w:rsidRPr="00887E43" w:rsidRDefault="00462958" w:rsidP="00FA6DEC">
      <w:pPr>
        <w:ind w:leftChars="100" w:left="210" w:rightChars="100" w:right="210" w:firstLineChars="100" w:firstLine="221"/>
        <w:rPr>
          <w:rFonts w:ascii="ＭＳ Ｐゴシック" w:eastAsia="ＭＳ Ｐゴシック" w:hAnsi="ＭＳ Ｐゴシック"/>
          <w:b/>
          <w:sz w:val="22"/>
        </w:rPr>
      </w:pPr>
      <w:bookmarkStart w:id="4" w:name="_GoBack"/>
      <w:bookmarkEnd w:id="4"/>
      <w:r w:rsidRPr="00887E43">
        <w:rPr>
          <w:rFonts w:ascii="ＭＳ Ｐゴシック" w:eastAsia="ＭＳ Ｐゴシック" w:hAnsi="ＭＳ Ｐゴシック" w:hint="eastAsia"/>
          <w:b/>
          <w:sz w:val="22"/>
        </w:rPr>
        <w:t>確認すべきかのポイントをまとめたツールです。</w:t>
      </w:r>
    </w:p>
    <w:p w:rsidR="00462958" w:rsidRPr="00887E43" w:rsidRDefault="00462958" w:rsidP="00887E43">
      <w:pPr>
        <w:adjustRightInd w:val="0"/>
        <w:snapToGrid w:val="0"/>
        <w:ind w:leftChars="100" w:left="210" w:rightChars="100" w:right="210"/>
        <w:rPr>
          <w:rFonts w:ascii="ＭＳ Ｐゴシック" w:eastAsia="ＭＳ Ｐゴシック" w:hAnsi="ＭＳ Ｐゴシック"/>
          <w:b/>
          <w:sz w:val="16"/>
          <w:szCs w:val="16"/>
        </w:rPr>
      </w:pPr>
    </w:p>
    <w:p w:rsidR="00462958" w:rsidRPr="00887E43" w:rsidRDefault="00462958" w:rsidP="00887E43">
      <w:pPr>
        <w:ind w:leftChars="200" w:left="64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◆ケアマネジャーは介護の専門家であり、あなたが仕事と介護の両立を実現する上で欠かすことのできない存在です。</w:t>
      </w:r>
    </w:p>
    <w:p w:rsidR="00462958" w:rsidRPr="00887E43" w:rsidRDefault="00462958" w:rsidP="00887E43">
      <w:pPr>
        <w:ind w:leftChars="200" w:left="641" w:rightChars="100" w:right="210" w:hangingChars="100" w:hanging="221"/>
        <w:rPr>
          <w:rFonts w:ascii="ＭＳ Ｐゴシック" w:eastAsia="ＭＳ Ｐゴシック" w:hAnsi="ＭＳ Ｐゴシック"/>
          <w:b/>
          <w:sz w:val="22"/>
        </w:rPr>
      </w:pPr>
      <w:r w:rsidRPr="00887E43">
        <w:rPr>
          <w:rFonts w:ascii="ＭＳ Ｐゴシック" w:eastAsia="ＭＳ Ｐゴシック" w:hAnsi="ＭＳ Ｐゴシック" w:hint="eastAsia"/>
          <w:b/>
          <w:sz w:val="22"/>
        </w:rPr>
        <w:t>◆ケアマネジャーと良好な関係性を構築し、十分な情報共有を行うことが、仕事と介護の両立につながります。</w:t>
      </w:r>
    </w:p>
    <w:p w:rsidR="00462958" w:rsidRPr="00887E43" w:rsidRDefault="00462958" w:rsidP="00887E43">
      <w:pPr>
        <w:adjustRightInd w:val="0"/>
        <w:snapToGrid w:val="0"/>
        <w:ind w:leftChars="100" w:left="210" w:rightChars="100" w:right="210"/>
        <w:rPr>
          <w:rFonts w:ascii="ＭＳ Ｐゴシック" w:eastAsia="ＭＳ Ｐゴシック" w:hAnsi="ＭＳ Ｐゴシック"/>
          <w:b/>
          <w:sz w:val="16"/>
          <w:szCs w:val="16"/>
        </w:rPr>
      </w:pPr>
    </w:p>
    <w:p w:rsidR="003F2D53" w:rsidRDefault="003F2D53" w:rsidP="003F2D53">
      <w:pPr>
        <w:ind w:leftChars="100" w:left="490" w:rightChars="100" w:right="210" w:hangingChars="100" w:hanging="280"/>
        <w:rPr>
          <w:rFonts w:ascii="ＤＦ平成ゴシック体 Std W7" w:eastAsia="ＤＦ平成ゴシック体 Std W7" w:hAnsi="ＤＦ平成ゴシック体 Std W7"/>
          <w:color w:val="F84657"/>
          <w:sz w:val="28"/>
          <w:szCs w:val="28"/>
        </w:rPr>
      </w:pPr>
    </w:p>
    <w:p w:rsidR="00462958" w:rsidRDefault="00462958" w:rsidP="003F2D53">
      <w:pPr>
        <w:ind w:leftChars="100" w:left="490" w:rightChars="100" w:right="210" w:hangingChars="100" w:hanging="280"/>
        <w:rPr>
          <w:rFonts w:ascii="ＤＦ平成ゴシック体 Std W7" w:eastAsia="ＤＦ平成ゴシック体 Std W7" w:hAnsi="ＤＦ平成ゴシック体 Std W7"/>
          <w:color w:val="F84657"/>
          <w:sz w:val="28"/>
          <w:szCs w:val="28"/>
        </w:rPr>
      </w:pPr>
    </w:p>
    <w:p w:rsidR="00FA6DEC" w:rsidRDefault="00FA6DEC" w:rsidP="003F2D53">
      <w:pPr>
        <w:ind w:leftChars="100" w:left="490" w:rightChars="100" w:right="210" w:hangingChars="100" w:hanging="280"/>
        <w:rPr>
          <w:rFonts w:ascii="ＤＦ平成ゴシック体 Std W7" w:eastAsia="ＤＦ平成ゴシック体 Std W7" w:hAnsi="ＤＦ平成ゴシック体 Std W7" w:hint="eastAsia"/>
          <w:color w:val="F84657"/>
          <w:sz w:val="28"/>
          <w:szCs w:val="28"/>
        </w:rPr>
      </w:pPr>
    </w:p>
    <w:p w:rsidR="00462958" w:rsidRPr="00244B9F" w:rsidRDefault="00462958" w:rsidP="00462958">
      <w:pPr>
        <w:jc w:val="center"/>
        <w:rPr>
          <w:rFonts w:ascii="HG丸ｺﾞｼｯｸM-PRO" w:eastAsia="HG丸ｺﾞｼｯｸM-PRO" w:hAnsi="HG丸ｺﾞｼｯｸM-PRO"/>
          <w:sz w:val="22"/>
        </w:rPr>
      </w:pPr>
      <w:r w:rsidRPr="00244B9F">
        <w:rPr>
          <w:rFonts w:ascii="HG丸ｺﾞｼｯｸM-PRO" w:eastAsia="HG丸ｺﾞｼｯｸM-PRO" w:hAnsi="HG丸ｺﾞｼｯｸM-PRO" w:hint="eastAsia"/>
          <w:sz w:val="22"/>
        </w:rPr>
        <w:t>はじめに</w:t>
      </w:r>
    </w:p>
    <w:p w:rsidR="00462958" w:rsidRPr="00244B9F" w:rsidRDefault="00676CF6" w:rsidP="00462958">
      <w:pPr>
        <w:pStyle w:val="a4"/>
        <w:numPr>
          <w:ilvl w:val="0"/>
          <w:numId w:val="6"/>
        </w:numPr>
        <w:ind w:leftChars="0"/>
        <w:rPr>
          <w:rFonts w:ascii="ＭＳ ゴシック" w:eastAsia="ＭＳ ゴシック" w:hAnsi="ＭＳ ゴシック"/>
          <w:sz w:val="22"/>
        </w:rPr>
      </w:pPr>
      <w:r>
        <w:rPr>
          <w:rFonts w:ascii="ＤＦＧ平成ゴシック体W3" w:eastAsia="ＤＦＧ平成ゴシック体W3" w:hAnsi="ＭＳ ゴシック"/>
          <w:noProof/>
          <w:color w:val="000000"/>
          <w:sz w:val="22"/>
        </w:rPr>
        <w:pict>
          <v:roundrect id="AutoShape 111" o:spid="_x0000_s1079" style="position:absolute;left:0;text-align:left;margin-left:-7.55pt;margin-top:-29.4pt;width:497.75pt;height:133.2pt;z-index:-251659264;visibility:visible" arcsize="6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" filled="f" fillcolor="#dbe5f1" strokecolor="#4f81bd" strokeweight="1pt">
            <v:stroke dashstyle="dash"/>
            <v:textbox inset="5.85pt,.7pt,5.85pt,.7pt"/>
          </v:roundrect>
        </w:pict>
      </w:r>
      <w:r w:rsidR="00462958" w:rsidRPr="00244B9F">
        <w:rPr>
          <w:rFonts w:ascii="ＭＳ ゴシック" w:eastAsia="ＭＳ ゴシック" w:hAnsi="ＭＳ ゴシック" w:hint="eastAsia"/>
          <w:color w:val="000000"/>
          <w:sz w:val="22"/>
        </w:rPr>
        <w:t>介護に直面した際、あなたが最初に介護について相談する先は</w:t>
      </w:r>
      <w:r w:rsidR="00462958" w:rsidRPr="00DA7EC4">
        <w:rPr>
          <w:rFonts w:ascii="HGSｺﾞｼｯｸE" w:eastAsia="HGSｺﾞｼｯｸE" w:hAnsi="ＭＳ ゴシック" w:hint="eastAsia"/>
          <w:b/>
          <w:color w:val="FF33CC"/>
          <w:sz w:val="22"/>
          <w:szCs w:val="22"/>
        </w:rPr>
        <w:t>地域包括支援センター</w:t>
      </w:r>
      <w:r w:rsidR="00462958" w:rsidRPr="00244B9F">
        <w:rPr>
          <w:rFonts w:ascii="ＭＳ ゴシック" w:eastAsia="ＭＳ ゴシック" w:hAnsi="ＭＳ ゴシック" w:hint="eastAsia"/>
          <w:color w:val="000000"/>
          <w:sz w:val="22"/>
        </w:rPr>
        <w:t>です。</w:t>
      </w:r>
    </w:p>
    <w:p w:rsidR="00462958" w:rsidRPr="00244B9F" w:rsidRDefault="00462958" w:rsidP="00462958">
      <w:pPr>
        <w:pStyle w:val="a4"/>
        <w:numPr>
          <w:ilvl w:val="0"/>
          <w:numId w:val="6"/>
        </w:numPr>
        <w:ind w:leftChars="0"/>
        <w:rPr>
          <w:rFonts w:ascii="ＭＳ ゴシック" w:eastAsia="ＭＳ ゴシック" w:hAnsi="ＭＳ ゴシック"/>
          <w:sz w:val="22"/>
        </w:rPr>
      </w:pPr>
      <w:r w:rsidRPr="00244B9F">
        <w:rPr>
          <w:rFonts w:ascii="ＭＳ ゴシック" w:eastAsia="ＭＳ ゴシック" w:hAnsi="ＭＳ ゴシック" w:hint="eastAsia"/>
          <w:color w:val="000000"/>
          <w:sz w:val="22"/>
        </w:rPr>
        <w:t>地域包括支援センターでは、介護が必要な高齢者やその家族のために、介護サービスや日常生活に関する相談を受け付けています。</w:t>
      </w:r>
    </w:p>
    <w:p w:rsidR="00462958" w:rsidRPr="00244B9F" w:rsidRDefault="00462958" w:rsidP="00462958">
      <w:pPr>
        <w:pStyle w:val="a4"/>
        <w:numPr>
          <w:ilvl w:val="0"/>
          <w:numId w:val="6"/>
        </w:numPr>
        <w:ind w:leftChars="0"/>
        <w:rPr>
          <w:rFonts w:ascii="ＭＳ ゴシック" w:eastAsia="ＭＳ ゴシック" w:hAnsi="ＭＳ ゴシック"/>
          <w:sz w:val="22"/>
        </w:rPr>
      </w:pPr>
      <w:r w:rsidRPr="00244B9F">
        <w:rPr>
          <w:rFonts w:ascii="ＭＳ ゴシック" w:eastAsia="ＭＳ ゴシック" w:hAnsi="ＭＳ ゴシック" w:hint="eastAsia"/>
          <w:sz w:val="22"/>
        </w:rPr>
        <w:t>要介護者の</w:t>
      </w:r>
      <w:r w:rsidRPr="00244B9F">
        <w:rPr>
          <w:rFonts w:ascii="HGSｺﾞｼｯｸE" w:eastAsia="HGSｺﾞｼｯｸE" w:hAnsi="ＭＳ ゴシック" w:hint="eastAsia"/>
          <w:b/>
          <w:color w:val="92D050"/>
          <w:sz w:val="22"/>
          <w:szCs w:val="22"/>
        </w:rPr>
        <w:t>ケアプラン</w:t>
      </w:r>
      <w:r w:rsidRPr="00244B9F">
        <w:rPr>
          <w:rFonts w:ascii="ＭＳ ゴシック" w:eastAsia="ＭＳ ゴシック" w:hAnsi="ＭＳ ゴシック" w:hint="eastAsia"/>
          <w:sz w:val="22"/>
        </w:rPr>
        <w:t>を立てる</w:t>
      </w:r>
      <w:r w:rsidRPr="00244B9F">
        <w:rPr>
          <w:rFonts w:ascii="HGSｺﾞｼｯｸE" w:eastAsia="HGSｺﾞｼｯｸE" w:hAnsi="ＭＳ ゴシック" w:hint="eastAsia"/>
          <w:b/>
          <w:color w:val="CCCC00"/>
          <w:sz w:val="22"/>
          <w:szCs w:val="22"/>
        </w:rPr>
        <w:t>ケアマネジャー</w:t>
      </w:r>
      <w:r w:rsidRPr="00244B9F">
        <w:rPr>
          <w:rFonts w:ascii="ＭＳ ゴシック" w:eastAsia="ＭＳ ゴシック" w:hAnsi="ＭＳ ゴシック" w:hint="eastAsia"/>
          <w:color w:val="000000"/>
          <w:sz w:val="22"/>
        </w:rPr>
        <w:t>も、地域包括支援センターや市区町村の窓口で紹介してくれます。</w:t>
      </w:r>
    </w:p>
    <w:p w:rsidR="00462958" w:rsidRDefault="00462958" w:rsidP="00462958">
      <w:pPr>
        <w:ind w:leftChars="100" w:left="490" w:rightChars="100" w:right="210" w:hangingChars="100" w:hanging="280"/>
        <w:rPr>
          <w:rFonts w:ascii="ＤＦ平成ゴシック体 Std W7" w:eastAsia="ＤＦ平成ゴシック体 Std W7" w:hAnsi="ＤＦ平成ゴシック体 Std W7"/>
          <w:color w:val="F84657"/>
          <w:sz w:val="28"/>
          <w:szCs w:val="28"/>
        </w:rPr>
      </w:pPr>
    </w:p>
    <w:p w:rsidR="00F42547" w:rsidRPr="00F42547" w:rsidRDefault="00676CF6" w:rsidP="00DA7EC4">
      <w:pPr>
        <w:ind w:leftChars="100" w:left="490" w:rightChars="100" w:right="210" w:hangingChars="100" w:hanging="280"/>
        <w:rPr>
          <w:rFonts w:ascii="ＤＦＧ平成ゴシック体W3" w:eastAsia="ＤＦＧ平成ゴシック体W3" w:hAnsi="ＭＳ ゴシック"/>
          <w:color w:val="000000"/>
          <w:sz w:val="22"/>
        </w:rPr>
      </w:pPr>
      <w:r>
        <w:rPr>
          <w:rFonts w:ascii="ＤＦ平成ゴシック体 Std W7" w:eastAsia="ＤＦ平成ゴシック体 Std W7" w:hAnsi="ＤＦ平成ゴシック体 Std W7"/>
          <w:noProof/>
          <w:color w:val="F84657"/>
          <w:sz w:val="28"/>
          <w:szCs w:val="28"/>
        </w:rPr>
        <w:pict>
          <v:shape id="Text Box 136" o:spid="_x0000_s1031" type="#_x0000_t202" style="position:absolute;left:0;text-align:left;margin-left:362.9pt;margin-top:802.3pt;width:209.7pt;height:17.8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cLuAIAAME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Gkq&#10;Jwu4AgAAwQUAAA4AAAAAAAAAAAAAAAAALgIAAGRycy9lMm9Eb2MueG1sUEsBAi0AFAAGAAgAAAAh&#10;AEX45P3jAAAADgEAAA8AAAAAAAAAAAAAAAAAEgUAAGRycy9kb3ducmV2LnhtbFBLBQYAAAAABAAE&#10;APMAAAAiBg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w:r>
      <w:r w:rsidR="00DA7EC4">
        <w:rPr>
          <w:rFonts w:ascii="ＤＦ平成ゴシック体 Std W7" w:eastAsia="ＤＦ平成ゴシック体 Std W7" w:hAnsi="ＤＦ平成ゴシック体 Std W7"/>
          <w:color w:val="F84657"/>
          <w:sz w:val="28"/>
          <w:szCs w:val="28"/>
        </w:rPr>
        <w:br w:type="page"/>
      </w:r>
    </w:p>
    <w:p w:rsidR="00081C64" w:rsidRPr="00F42547" w:rsidRDefault="00676CF6"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w:lastRenderedPageBreak/>
        <w:pict>
          <v:group id="Group 116" o:spid="_x0000_s1032" style="position:absolute;left:0;text-align:left;margin-left:.5pt;margin-top:-10.6pt;width:481.9pt;height:120.4pt;z-index:251658240" coordorigin="1144,2133" coordsize="9638,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">
            <v:rect id="Rectangle 7" o:spid="_x0000_s1033" style="position:absolute;left:1144;top:2133;width:9638;height:2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GC68AA&#10;AADbAAAADwAAAGRycy9kb3ducmV2LnhtbERPy2rCQBTdC/7DcAtupJloSyupkyBii9um4vqauXlg&#10;5k7MjDH9e2chuDyc9zobTSsG6l1jWcEiikEQF1Y3XCk4/H2/rkA4j6yxtUwK/slBlk4na0y0vfEv&#10;DbmvRAhhl6CC2vsukdIVNRl0ke2IA1fa3qAPsK+k7vEWwk0rl3H8IQ02HBpq7GhbU3HOr0bB22l+&#10;zmNrj5/Dprxsd3i8HH6MUrOXcfMFwtPon+KHe68VvIex4Uv4ATK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GC68AAAADbAAAADwAAAAAAAAAAAAAAAACYAgAAZHJzL2Rvd25y&#10;ZXYueG1sUEsFBgAAAAAEAAQA9QAAAIUDAAAAAA==&#10;" strokecolor="#f3c" strokeweight="3pt">
              <v:textbox inset="5.85pt,.7pt,5.85pt,.7pt">
                <w:txbxContent>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A00AA4" w:rsidRDefault="00A00AA4" w:rsidP="00462F61">
                    <w:pPr>
                      <w:ind w:leftChars="50" w:left="105" w:rightChars="50" w:right="105" w:firstLineChars="100" w:firstLine="220"/>
                      <w:rPr>
                        <w:rFonts w:ascii="ＭＳ ゴシック" w:eastAsia="ＭＳ ゴシック" w:hAnsi="ＭＳ ゴシック"/>
                        <w:color w:val="000000"/>
                        <w:sz w:val="22"/>
                        <w:shd w:val="clear" w:color="auto" w:fill="FFFFFF"/>
                      </w:rPr>
                    </w:pPr>
                  </w:p>
                  <w:p w:rsidR="00462958"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地域包括支援センターは、中学校の通学区域におおよそ1施設ずつ設置されています。</w:t>
                    </w:r>
                  </w:p>
                  <w:p w:rsidR="005E33B7" w:rsidRPr="009953C9" w:rsidRDefault="00462958" w:rsidP="00462958">
                    <w:pPr>
                      <w:ind w:leftChars="50" w:left="105" w:rightChars="50" w:right="105" w:firstLineChars="100" w:firstLine="220"/>
                      <w:rPr>
                        <w:rFonts w:ascii="ＭＳ ゴシック" w:eastAsia="ＭＳ ゴシック" w:hAnsi="ＭＳ ゴシック"/>
                        <w:sz w:val="22"/>
                      </w:rPr>
                    </w:pPr>
                    <w:r w:rsidRPr="009953C9">
                      <w:rPr>
                        <w:rFonts w:ascii="ＭＳ ゴシック" w:eastAsia="ＭＳ ゴシック" w:hAnsi="ＭＳ ゴシック" w:hint="eastAsia"/>
                        <w:sz w:val="22"/>
                        <w:shd w:val="clear" w:color="auto" w:fill="FFFFFF"/>
                      </w:rPr>
                      <w:t>介護サービスの申請などは、</w:t>
                    </w:r>
                    <w:r w:rsidRPr="009953C9">
                      <w:rPr>
                        <w:rFonts w:ascii="ＭＳ ゴシック" w:eastAsia="ＭＳ ゴシック" w:hAnsi="ＭＳ ゴシック" w:hint="eastAsia"/>
                        <w:b/>
                        <w:sz w:val="22"/>
                        <w:shd w:val="clear" w:color="auto" w:fill="FFFFFF"/>
                      </w:rPr>
                      <w:t>介護が必要な「高齢者の居住地」にある地域包括支援センターや市区町村の窓口</w:t>
                    </w:r>
                    <w:r w:rsidRPr="009953C9">
                      <w:rPr>
                        <w:rFonts w:ascii="ＭＳ ゴシック" w:eastAsia="ＭＳ ゴシック" w:hAnsi="ＭＳ ゴシック" w:hint="eastAsia"/>
                        <w:sz w:val="22"/>
                        <w:shd w:val="clear" w:color="auto" w:fill="FFFFFF"/>
                      </w:rPr>
                      <w:t>で行います。事前に、地域包括支援センターや市区町村の窓口の所在地や連絡先を調べておきましょう。</w:t>
                    </w:r>
                  </w:p>
                </w:txbxContent>
              </v:textbox>
            </v:rect>
            <v:group id="Group 78" o:spid="_x0000_s1034" style="position:absolute;left:3646;top:2254;width:4633;height:503" coordorigin="3641,6860" coordsize="4633,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AutoShape 77" o:spid="_x0000_s1035" style="position:absolute;left:3641;top:6860;width:4633;height:503;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XYcAA&#10;AADbAAAADwAAAGRycy9kb3ducmV2LnhtbERP3WrCMBS+F/YO4Qx2p+nGFKlGWSeDDYpS9QGOzbEt&#10;NiclibV7e3MhePnx/S/Xg2lFT843lhW8TxIQxKXVDVcKjoef8RyED8gaW8uk4J88rFcvoyWm2t64&#10;oH4fKhFD2KeooA6hS6X0ZU0G/cR2xJE7W2cwROgqqR3eYrhp5UeSzKTBhmNDjR1911Re9lejIOPc&#10;9NlnXv1tMlfkp22xQ86UensdvhYgAg3hKX64f7WCaVwfv8Qf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yXYcAAAADbAAAADwAAAAAAAAAAAAAAAACYAgAAZHJzL2Rvd25y&#10;ZXYueG1sUEsFBgAAAAAEAAQA9QAAAIUDAAAAAA==&#10;" fillcolor="#f3c" stroked="f">
                <v:textbox inset="5.85pt,.7pt,5.85pt,.7pt"/>
              </v:roundrect>
              <v:shape id="Text Box 76" o:spid="_x0000_s1036" type="#_x0000_t202" style="position:absolute;left:3889;top:6960;width:4136;height:3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4It70A&#10;AADbAAAADwAAAGRycy9kb3ducmV2LnhtbESPzQrCMBCE74LvEFbwZlMFRapRRBC8ePDnAZZmbYrN&#10;pm2irW9vBMHjMDPfMOttbyvxotaXjhVMkxQEce50yYWC2/UwWYLwAVlj5ZgUvMnDdjMcrDHTruMz&#10;vS6hEBHCPkMFJoQ6k9Lnhiz6xNXE0bu71mKIsi2kbrGLcFvJWZoupMWS44LBmvaG8sflaRUs9mlu&#10;OmqaQ23k6Vo9mo6WqNR41O9WIAL14R/+tY9awXwK3y/x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q4It70AAADbAAAADwAAAAAAAAAAAAAAAACYAgAAZHJzL2Rvd25yZXYu&#10;eG1sUEsFBgAAAAAEAAQA9QAAAIIDAAAAAA==&#10;" fillcolor="#f3c" stroked="f">
                <v:textbox style="mso-fit-shape-to-text:t" inset="5.85pt,.7pt,5.85pt,.7pt">
                  <w:txbxContent>
                    <w:p w:rsidR="00462F61" w:rsidRPr="00942F26" w:rsidRDefault="00462F61" w:rsidP="00462F61">
                      <w:pPr>
                        <w:snapToGrid w:val="0"/>
                        <w:jc w:val="center"/>
                        <w:rPr>
                          <w:rFonts w:ascii="ＤＦＧ平成ゴシック体W3" w:eastAsia="ＤＦＧ平成ゴシック体W3" w:hAnsi="ＭＳ ゴシック"/>
                          <w:color w:val="FFFFFF"/>
                        </w:rPr>
                      </w:pPr>
                      <w:r w:rsidRPr="00942F26">
                        <w:rPr>
                          <w:rFonts w:ascii="HGSｺﾞｼｯｸE" w:eastAsia="HGSｺﾞｼｯｸE" w:hAnsi="ＭＳ ゴシック" w:hint="eastAsia"/>
                          <w:color w:val="FFFFFF"/>
                          <w:sz w:val="24"/>
                          <w:szCs w:val="28"/>
                        </w:rPr>
                        <w:t>***地域包括支援センターとは？***</w:t>
                      </w:r>
                    </w:p>
                  </w:txbxContent>
                </v:textbox>
              </v:shape>
            </v:group>
          </v:group>
        </w:pict>
      </w:r>
    </w:p>
    <w:p w:rsidR="00081C64" w:rsidRPr="00F42547" w:rsidRDefault="00081C64" w:rsidP="00464FC3">
      <w:pPr>
        <w:widowControl/>
        <w:jc w:val="center"/>
        <w:rPr>
          <w:rFonts w:ascii="ＭＳ ゴシック" w:eastAsia="ＭＳ ゴシック" w:hAnsi="ＭＳ ゴシック"/>
          <w:color w:val="000000"/>
          <w:sz w:val="22"/>
        </w:rPr>
      </w:pPr>
    </w:p>
    <w:p w:rsidR="00081C64" w:rsidRDefault="00081C64"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462958" w:rsidRDefault="00462958" w:rsidP="00464FC3">
      <w:pPr>
        <w:widowControl/>
        <w:jc w:val="center"/>
        <w:rPr>
          <w:rFonts w:ascii="ＭＳ ゴシック" w:eastAsia="ＭＳ ゴシック" w:hAnsi="ＭＳ ゴシック"/>
          <w:color w:val="000000"/>
          <w:sz w:val="22"/>
        </w:rPr>
      </w:pPr>
    </w:p>
    <w:p w:rsidR="003B6C65" w:rsidRDefault="00676CF6" w:rsidP="00464FC3">
      <w:pPr>
        <w:widowControl/>
        <w:jc w:val="center"/>
        <w:rPr>
          <w:rFonts w:ascii="ＭＳ ゴシック" w:eastAsia="ＭＳ ゴシック" w:hAnsi="ＭＳ ゴシック"/>
          <w:color w:val="000000"/>
          <w:sz w:val="22"/>
        </w:rPr>
      </w:pPr>
      <w:r>
        <w:rPr>
          <w:rFonts w:ascii="HG丸ｺﾞｼｯｸM-PRO" w:eastAsia="HG丸ｺﾞｼｯｸM-PRO" w:hAnsi="HG丸ｺﾞｼｯｸM-PRO"/>
          <w:noProof/>
          <w:color w:val="000000"/>
          <w:sz w:val="36"/>
          <w:szCs w:val="36"/>
          <w:u w:val="single"/>
        </w:rPr>
        <w:pict>
          <v:rect id="Rectangle 28" o:spid="_x0000_s1037" style="position:absolute;left:0;text-align:left;margin-left:.5pt;margin-top:11.75pt;width:481.9pt;height:102.8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" strokecolor="#92d050" strokeweight="3pt">
            <v:textbox inset="5.85pt,.7pt,5.85pt,.7pt">
              <w:txbxContent>
                <w:p w:rsidR="00D62E0C" w:rsidRPr="00D62E0C" w:rsidRDefault="00D62E0C" w:rsidP="00D62E0C">
                  <w:pPr>
                    <w:ind w:leftChars="-67" w:left="-141" w:rightChars="-80" w:right="-168" w:firstLineChars="101" w:firstLine="284"/>
                    <w:jc w:val="center"/>
                    <w:rPr>
                      <w:rFonts w:ascii="HGSｺﾞｼｯｸE" w:eastAsia="HGSｺﾞｼｯｸE" w:hAnsi="ＭＳ ゴシック"/>
                      <w:b/>
                      <w:color w:val="92D050"/>
                      <w:sz w:val="28"/>
                      <w:szCs w:val="28"/>
                    </w:rPr>
                  </w:pPr>
                </w:p>
                <w:p w:rsidR="00D62E0C"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要支援認定、要介護認定を受けた人が介護サービスを適切に利用できるよう、その人の心身や家族の状況などを考慮しながら作成する介護サービスの計画書のことです。具体的には、利用する介護サービスの種類や内容、介護サービス事業者などを定めます。</w:t>
                  </w:r>
                </w:p>
              </w:txbxContent>
            </v:textbox>
          </v:rect>
        </w:pict>
      </w:r>
    </w:p>
    <w:p w:rsidR="003B6C65" w:rsidRDefault="00676CF6" w:rsidP="00464FC3">
      <w:pPr>
        <w:widowControl/>
        <w:jc w:val="center"/>
        <w:rPr>
          <w:rFonts w:ascii="ＭＳ ゴシック" w:eastAsia="ＭＳ ゴシック" w:hAnsi="ＭＳ ゴシック"/>
          <w:color w:val="000000"/>
          <w:sz w:val="22"/>
        </w:rPr>
      </w:pPr>
      <w:r>
        <w:rPr>
          <w:noProof/>
        </w:rPr>
        <w:pict>
          <v:group id="Group 82" o:spid="_x0000_s1038" style="position:absolute;left:0;text-align:left;margin-left:125.6pt;margin-top:.5pt;width:231.65pt;height:25.15pt;z-index:251654144" coordorigin="3646,9915" coordsize="463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">
            <v:roundrect id="AutoShape 80" o:spid="_x0000_s1039" style="position:absolute;left:3646;top:9915;width:4633;height:503;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4SeMEA&#10;AADbAAAADwAAAGRycy9kb3ducmV2LnhtbESPzarCMBSE9xd8h3AEN6KpYlWqUUSR60rwB90emmNb&#10;bE5KE7W+/Y0g3OUwM98w82VjSvGk2hWWFQz6EQji1OqCMwXn07Y3BeE8ssbSMil4k4PlovUzx0Tb&#10;Fx/oefSZCBB2CSrIva8SKV2ak0HXtxVx8G62NuiDrDOpa3wFuCnlMIrG0mDBYSHHitY5pffjwyjY&#10;4G+M15uM4qltJvFu2N1fJCnVaTerGQhPjf8Pf9s7rWA0gs+X8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eEnjBAAAA2wAAAA8AAAAAAAAAAAAAAAAAmAIAAGRycy9kb3du&#10;cmV2LnhtbFBLBQYAAAAABAAEAPUAAACGAwAAAAA=&#10;" fillcolor="#92d050" stroked="f">
              <v:textbox inset="5.85pt,.7pt,5.85pt,.7pt"/>
            </v:roundrect>
            <v:shape id="Text Box 81" o:spid="_x0000_s1040" type="#_x0000_t202" style="position:absolute;left:4494;top:10015;width:2936;height:3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11cQA&#10;AADbAAAADwAAAGRycy9kb3ducmV2LnhtbESPQWvCQBSE70L/w/IEb7oxqNjUNZRiaagn0/bQ2yP7&#10;msRm34bs1iT/3i0IHoeZ+YbZpYNpxIU6V1tWsFxEIIgLq2suFXx+vM63IJxH1thYJgUjOUj3D5Md&#10;Jtr2fKJL7ksRIOwSVFB53yZSuqIig25hW+Lg/djOoA+yK6XusA9w08g4ijbSYM1hocKWXioqfvM/&#10;o0DHpj4f3r/O2aPBaMgOb+P3kZWaTYfnJxCeBn8P39qZVrBaw/+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ddXEAAAA2wAAAA8AAAAAAAAAAAAAAAAAmAIAAGRycy9k&#10;b3ducmV2LnhtbFBLBQYAAAAABAAEAPUAAACJAwAAAAA=&#10;" fillcolor="#92d050" stroked="f">
              <v:textbox style="mso-fit-shape-to-text:t" inset="5.85pt,.7pt,5.85pt,.7pt">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***ケアプランとは？***</w:t>
                    </w:r>
                  </w:p>
                </w:txbxContent>
              </v:textbox>
            </v:shape>
          </v:group>
        </w:pict>
      </w: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676CF6" w:rsidP="00464FC3">
      <w:pPr>
        <w:widowControl/>
        <w:jc w:val="center"/>
        <w:rPr>
          <w:rFonts w:ascii="ＭＳ ゴシック" w:eastAsia="ＭＳ ゴシック" w:hAnsi="ＭＳ ゴシック"/>
          <w:color w:val="000000"/>
          <w:sz w:val="22"/>
        </w:rPr>
      </w:pPr>
      <w:r>
        <w:rPr>
          <w:rFonts w:ascii="ＭＳ ゴシック" w:eastAsia="ＭＳ ゴシック" w:hAnsi="ＭＳ ゴシック"/>
          <w:noProof/>
          <w:color w:val="000000"/>
          <w:sz w:val="22"/>
        </w:rPr>
        <w:pict>
          <v:rect id="Rectangle 49" o:spid="_x0000_s1041" style="position:absolute;left:0;text-align:left;margin-left:.5pt;margin-top:13.7pt;width:481.9pt;height:139.3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" strokecolor="#cc0" strokeweight="3pt">
            <v:textbox inset="5.85pt,.7pt,5.85pt,.7pt">
              <w:txbxContent>
                <w:p w:rsidR="00A00AA4" w:rsidRDefault="00A00AA4" w:rsidP="003B6C65">
                  <w:pPr>
                    <w:ind w:firstLineChars="100" w:firstLine="220"/>
                    <w:jc w:val="left"/>
                    <w:rPr>
                      <w:rFonts w:ascii="ＭＳ ゴシック" w:eastAsia="ＭＳ ゴシック" w:hAnsi="ＭＳ ゴシック"/>
                      <w:sz w:val="22"/>
                    </w:rPr>
                  </w:pPr>
                </w:p>
                <w:p w:rsidR="00A00AA4" w:rsidRDefault="00A00AA4" w:rsidP="003B6C65">
                  <w:pPr>
                    <w:ind w:firstLineChars="100" w:firstLine="220"/>
                    <w:jc w:val="left"/>
                    <w:rPr>
                      <w:rFonts w:ascii="ＭＳ ゴシック" w:eastAsia="ＭＳ ゴシック" w:hAnsi="ＭＳ ゴシック"/>
                      <w:sz w:val="22"/>
                    </w:rPr>
                  </w:pPr>
                </w:p>
                <w:p w:rsidR="003B6C65" w:rsidRPr="009953C9" w:rsidRDefault="00462958" w:rsidP="00462958">
                  <w:pPr>
                    <w:ind w:leftChars="50" w:left="105" w:rightChars="50" w:right="105" w:firstLineChars="100" w:firstLine="220"/>
                    <w:rPr>
                      <w:rFonts w:ascii="ＭＳ ゴシック" w:eastAsia="ＭＳ ゴシック" w:hAnsi="ＭＳ ゴシック"/>
                      <w:sz w:val="22"/>
                      <w:shd w:val="clear" w:color="auto" w:fill="FFFFFF"/>
                    </w:rPr>
                  </w:pPr>
                  <w:r w:rsidRPr="009953C9">
                    <w:rPr>
                      <w:rFonts w:ascii="ＭＳ ゴシック" w:eastAsia="ＭＳ ゴシック" w:hAnsi="ＭＳ ゴシック" w:hint="eastAsia"/>
                      <w:sz w:val="22"/>
                      <w:shd w:val="clear" w:color="auto" w:fill="FFFFFF"/>
                    </w:rPr>
                    <w:t>ケアマネジャーとは、介護分野における専門職であり、正式名称を「介護支援専門員」といいます。ケアマネジャーの仕事は、介護を必要とする個々の利用者の状況に応じて最適なケアを受けられるようにコーディネートすることです。具体的には、介護を必要とする人や家族の状況を適切に把握することや、ケアプランの作成、介護サービスを提供する施設・事業者との調整、介護サービスが適切に提供されているかどうかの定期的な確認などを行います。</w:t>
                  </w:r>
                </w:p>
              </w:txbxContent>
            </v:textbox>
          </v:rect>
        </w:pict>
      </w:r>
    </w:p>
    <w:p w:rsidR="003B6C65" w:rsidRDefault="00676CF6" w:rsidP="00464FC3">
      <w:pPr>
        <w:widowControl/>
        <w:jc w:val="center"/>
        <w:rPr>
          <w:rFonts w:ascii="ＭＳ ゴシック" w:eastAsia="ＭＳ ゴシック" w:hAnsi="ＭＳ ゴシック"/>
          <w:color w:val="000000"/>
          <w:sz w:val="22"/>
        </w:rPr>
      </w:pPr>
      <w:r>
        <w:rPr>
          <w:noProof/>
        </w:rPr>
        <w:pict>
          <v:group id="Group 83" o:spid="_x0000_s1042" style="position:absolute;left:0;text-align:left;margin-left:125.6pt;margin-top:3.3pt;width:231.65pt;height:25.15pt;z-index:251655168" coordorigin="3646,9915" coordsize="463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">
            <v:roundrect id="AutoShape 84" o:spid="_x0000_s1043" style="position:absolute;left:3646;top:9915;width:4633;height:503;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1LMAA&#10;AADbAAAADwAAAGRycy9kb3ducmV2LnhtbERPS4vCMBC+C/sfwizsTVN3fVGNIoLgwcv6QI9DM7bF&#10;zqTbRK3/3hwWPH5879mi5UrdqfGlEwP9XgKKJHO2lNzAYb/uTkD5gGKxckIGnuRhMf/ozDC17iG/&#10;dN+FXMUQ8SkaKEKoU619VhCj77maJHIX1zCGCJtc2wYfMZwr/Z0kI81YSmwosKZVQdl1d2MDPzw8&#10;Hfl6HvN2Pf7TF+uW/XZgzNdnu5yCCtSGt/jfvbEGBnF9/BJ/gJ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f1LMAAAADbAAAADwAAAAAAAAAAAAAAAACYAgAAZHJzL2Rvd25y&#10;ZXYueG1sUEsFBgAAAAAEAAQA9QAAAIUDAAAAAA==&#10;" fillcolor="#cc0" stroked="f">
              <v:textbox inset="5.85pt,.7pt,5.85pt,.7pt"/>
            </v:roundrect>
            <v:shape id="Text Box 85" o:spid="_x0000_s1044" type="#_x0000_t202" style="position:absolute;left:4494;top:10015;width:3416;height:3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4WLcQA&#10;AADbAAAADwAAAGRycy9kb3ducmV2LnhtbESPQWsCMRSE7wX/Q3hCbzVrESmrUUSwFA/FWrfg7bF5&#10;bhY3L0uS7q7/3giFHoeZ+YZZrgfbiI58qB0rmE4yEMSl0zVXCk7fu5c3ECEia2wck4IbBVivRk9L&#10;zLXr+Yu6Y6xEgnDIUYGJsc2lDKUhi2HiWuLkXZy3GJP0ldQe+wS3jXzNsrm0WHNaMNjS1lB5Pf5a&#10;Bfui6DF8Xg7vhTHV2f703ckflHoeD5sFiEhD/A//tT+0gtkUHl/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Fi3EAAAA2wAAAA8AAAAAAAAAAAAAAAAAmAIAAGRycy9k&#10;b3ducmV2LnhtbFBLBQYAAAAABAAEAPUAAACJAwAAAAA=&#10;" fillcolor="#cc0" stroked="f">
              <v:textbox style="mso-fit-shape-to-text:t" inset="5.85pt,.7pt,5.85pt,.7pt">
                <w:txbxContent>
                  <w:p w:rsidR="00A00AA4" w:rsidRPr="00A00AA4" w:rsidRDefault="00A00AA4" w:rsidP="00A00AA4">
                    <w:pPr>
                      <w:snapToGrid w:val="0"/>
                      <w:rPr>
                        <w:rFonts w:ascii="ＤＦＧ平成ゴシック体W3" w:eastAsia="ＤＦＧ平成ゴシック体W3" w:hAnsi="ＭＳ ゴシック"/>
                        <w:color w:val="FFFFFF"/>
                      </w:rPr>
                    </w:pPr>
                    <w:r w:rsidRPr="00A00AA4">
                      <w:rPr>
                        <w:rFonts w:ascii="HGSｺﾞｼｯｸE" w:eastAsia="HGSｺﾞｼｯｸE" w:hAnsi="ＭＳ ゴシック" w:hint="eastAsia"/>
                        <w:color w:val="FFFFFF"/>
                        <w:sz w:val="24"/>
                        <w:szCs w:val="28"/>
                      </w:rPr>
                      <w:t>***ケアマネジャーとは？***</w:t>
                    </w:r>
                  </w:p>
                </w:txbxContent>
              </v:textbox>
            </v:shape>
          </v:group>
        </w:pict>
      </w: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3B6C65" w:rsidRDefault="003B6C65" w:rsidP="00464FC3">
      <w:pPr>
        <w:widowControl/>
        <w:jc w:val="center"/>
        <w:rPr>
          <w:rFonts w:ascii="ＭＳ ゴシック" w:eastAsia="ＭＳ ゴシック" w:hAnsi="ＭＳ ゴシック"/>
          <w:color w:val="000000"/>
          <w:sz w:val="22"/>
        </w:rPr>
      </w:pPr>
    </w:p>
    <w:p w:rsidR="007C660B" w:rsidRDefault="00676CF6" w:rsidP="003B6C65">
      <w:pPr>
        <w:widowControl/>
        <w:jc w:val="center"/>
        <w:rPr>
          <w:rFonts w:ascii="ＭＳ ゴシック" w:eastAsia="ＭＳ ゴシック" w:hAnsi="ＭＳ ゴシック"/>
          <w:color w:val="000000"/>
          <w:szCs w:val="21"/>
        </w:rPr>
      </w:pPr>
      <w:r>
        <w:rPr>
          <w:rFonts w:ascii="ＭＳ ゴシック" w:eastAsia="ＭＳ ゴシック" w:hAnsi="ＭＳ ゴシック"/>
          <w:noProof/>
          <w:color w:val="000000"/>
          <w:sz w:val="22"/>
        </w:rPr>
        <w:pict>
          <v:shape id="Text Box 140" o:spid="_x0000_s1045" type="#_x0000_t202" style="position:absolute;left:0;text-align:left;margin-left:362.9pt;margin-top:802.3pt;width:209.7pt;height:17.85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qtuQIAAMI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As&#10;ZFqtuQIAAMIFAAAOAAAAAAAAAAAAAAAAAC4CAABkcnMvZTJvRG9jLnhtbFBLAQItABQABgAIAAAA&#10;IQBF+OT94wAAAA4BAAAPAAAAAAAAAAAAAAAAABMFAABkcnMvZG93bnJldi54bWxQSwUGAAAAAAQA&#10;BADzAAAAIwY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w:r>
      <w:r w:rsidR="003F2D53">
        <w:rPr>
          <w:rFonts w:ascii="ＭＳ ゴシック" w:eastAsia="ＭＳ ゴシック" w:hAnsi="ＭＳ ゴシック"/>
          <w:color w:val="000000"/>
          <w:sz w:val="22"/>
        </w:rPr>
        <w:br w:type="page"/>
      </w:r>
    </w:p>
    <w:p w:rsidR="003B6C65" w:rsidRDefault="00676CF6" w:rsidP="009110DF">
      <w:pPr>
        <w:rPr>
          <w:rFonts w:ascii="ＭＳ ゴシック" w:eastAsia="ＭＳ ゴシック" w:hAnsi="ＭＳ ゴシック"/>
          <w:color w:val="000000"/>
          <w:sz w:val="24"/>
          <w:szCs w:val="24"/>
        </w:rPr>
      </w:pPr>
      <w:r>
        <w:rPr>
          <w:rFonts w:ascii="ＭＳ ゴシック" w:eastAsia="ＭＳ ゴシック" w:hAnsi="ＭＳ ゴシック"/>
          <w:noProof/>
          <w:color w:val="000000"/>
          <w:szCs w:val="21"/>
        </w:rPr>
        <w:lastRenderedPageBreak/>
        <w:pict>
          <v:roundrect id="AutoShape 11" o:spid="_x0000_s1046" style="position:absolute;left:0;text-align:left;margin-left:.6pt;margin-top:-22.8pt;width:481.9pt;height:34.6pt;z-index:251644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" fillcolor="#4f81bd" strokecolor="#f2f2f2" strokeweight="3pt">
            <v:shadow on="t" color="#205867" opacity=".5" offset="1pt"/>
            <v:textbox inset="5.85pt,.7pt,5.85pt,.7pt">
              <w:txbxContent>
                <w:p w:rsidR="005E33B7" w:rsidRPr="007C660B" w:rsidRDefault="005E33B7" w:rsidP="003B6C65">
                  <w:pPr>
                    <w:pBdr>
                      <w:bottom w:val="single" w:sz="4" w:space="1" w:color="7F7F7F"/>
                    </w:pBdr>
                    <w:tabs>
                      <w:tab w:val="left" w:pos="2466"/>
                      <w:tab w:val="center" w:pos="4252"/>
                    </w:tabs>
                    <w:snapToGrid w:val="0"/>
                    <w:jc w:val="center"/>
                    <w:rPr>
                      <w:rFonts w:ascii="メイリオ" w:eastAsia="メイリオ" w:hAnsi="メイリオ" w:cs="メイリオ"/>
                      <w:b/>
                      <w:color w:val="FFFFFF"/>
                      <w:sz w:val="32"/>
                      <w:szCs w:val="32"/>
                    </w:rPr>
                  </w:pPr>
                  <w:r>
                    <w:rPr>
                      <w:rFonts w:ascii="メイリオ" w:eastAsia="メイリオ" w:hAnsi="メイリオ" w:cs="メイリオ" w:hint="eastAsia"/>
                      <w:b/>
                      <w:color w:val="FFFFFF"/>
                      <w:sz w:val="32"/>
                      <w:szCs w:val="32"/>
                    </w:rPr>
                    <w:t>◆ケアマネジャーに相談する際に確認しておくべき３つのこと</w:t>
                  </w:r>
                </w:p>
                <w:p w:rsidR="005E33B7" w:rsidRPr="007C660B" w:rsidRDefault="005E33B7" w:rsidP="007C660B">
                  <w:pPr>
                    <w:spacing w:before="100" w:beforeAutospacing="1" w:after="100" w:afterAutospacing="1"/>
                    <w:jc w:val="center"/>
                    <w:rPr>
                      <w:rFonts w:ascii="メイリオ" w:eastAsia="メイリオ" w:hAnsi="メイリオ" w:cs="メイリオ"/>
                      <w:b/>
                      <w:color w:val="FFFFFF"/>
                      <w:sz w:val="28"/>
                      <w:szCs w:val="28"/>
                    </w:rPr>
                  </w:pPr>
                </w:p>
              </w:txbxContent>
            </v:textbox>
          </v:roundrect>
        </w:pict>
      </w:r>
    </w:p>
    <w:p w:rsidR="003B6C65" w:rsidRPr="00E33572" w:rsidRDefault="003B6C65" w:rsidP="009110DF">
      <w:pPr>
        <w:rPr>
          <w:rFonts w:ascii="ＭＳ Ｐゴシック" w:eastAsia="ＭＳ Ｐゴシック" w:hAnsi="ＭＳ Ｐゴシック"/>
          <w:color w:val="000000"/>
          <w:sz w:val="24"/>
          <w:szCs w:val="24"/>
        </w:rPr>
      </w:pPr>
    </w:p>
    <w:p w:rsidR="00462958" w:rsidRPr="00E33572" w:rsidRDefault="00462958" w:rsidP="00462958">
      <w:pPr>
        <w:ind w:firstLineChars="100" w:firstLine="220"/>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color w:val="000000"/>
          <w:sz w:val="22"/>
        </w:rPr>
        <w:t>ケアマネジャーに相談する際に確認しておくべきことは、「</w:t>
      </w:r>
      <w:r w:rsidR="00DA7EC4" w:rsidRPr="00E33572">
        <w:rPr>
          <w:rFonts w:ascii="ＭＳ Ｐゴシック" w:eastAsia="ＭＳ Ｐゴシック" w:hAnsi="ＭＳ Ｐゴシック" w:hint="eastAsia"/>
          <w:color w:val="000000"/>
          <w:sz w:val="22"/>
        </w:rPr>
        <w:t xml:space="preserve">１ </w:t>
      </w:r>
      <w:r w:rsidRPr="00E33572">
        <w:rPr>
          <w:rFonts w:ascii="ＭＳ Ｐゴシック" w:eastAsia="ＭＳ Ｐゴシック" w:hAnsi="ＭＳ Ｐゴシック" w:hint="eastAsia"/>
          <w:color w:val="000000"/>
          <w:sz w:val="22"/>
        </w:rPr>
        <w:t>介護が必要な人について」「</w:t>
      </w:r>
      <w:r w:rsidR="00DA7EC4" w:rsidRPr="00E33572">
        <w:rPr>
          <w:rFonts w:ascii="ＭＳ Ｐゴシック" w:eastAsia="ＭＳ Ｐゴシック" w:hAnsi="ＭＳ Ｐゴシック" w:hint="eastAsia"/>
          <w:color w:val="000000"/>
          <w:sz w:val="22"/>
        </w:rPr>
        <w:t xml:space="preserve">２ </w:t>
      </w:r>
      <w:r w:rsidRPr="00E33572">
        <w:rPr>
          <w:rFonts w:ascii="ＭＳ Ｐゴシック" w:eastAsia="ＭＳ Ｐゴシック" w:hAnsi="ＭＳ Ｐゴシック" w:hint="eastAsia"/>
          <w:color w:val="000000"/>
          <w:sz w:val="22"/>
        </w:rPr>
        <w:t>あなた自身について」「</w:t>
      </w:r>
      <w:r w:rsidR="00DA7EC4" w:rsidRPr="00E33572">
        <w:rPr>
          <w:rFonts w:ascii="ＭＳ Ｐゴシック" w:eastAsia="ＭＳ Ｐゴシック" w:hAnsi="ＭＳ Ｐゴシック" w:hint="eastAsia"/>
          <w:color w:val="000000"/>
          <w:sz w:val="22"/>
        </w:rPr>
        <w:t xml:space="preserve">３ </w:t>
      </w:r>
      <w:r w:rsidRPr="00E33572">
        <w:rPr>
          <w:rFonts w:ascii="ＭＳ Ｐゴシック" w:eastAsia="ＭＳ Ｐゴシック" w:hAnsi="ＭＳ Ｐゴシック" w:hint="eastAsia"/>
          <w:color w:val="000000"/>
          <w:sz w:val="22"/>
        </w:rPr>
        <w:t>勤務先の両立支援制度について」の大きく３つに分けられます。</w:t>
      </w:r>
    </w:p>
    <w:p w:rsidR="00462958" w:rsidRPr="00E33572" w:rsidRDefault="00462958" w:rsidP="00462958">
      <w:pPr>
        <w:ind w:firstLineChars="100" w:firstLine="220"/>
        <w:rPr>
          <w:rFonts w:ascii="ＭＳ Ｐゴシック" w:eastAsia="ＭＳ Ｐゴシック" w:hAnsi="ＭＳ Ｐゴシック"/>
          <w:color w:val="000000"/>
          <w:sz w:val="22"/>
        </w:rPr>
      </w:pPr>
    </w:p>
    <w:p w:rsidR="00462958" w:rsidRPr="00E33572" w:rsidRDefault="00462958" w:rsidP="00462958">
      <w:pPr>
        <w:ind w:firstLineChars="100" w:firstLine="220"/>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color w:val="000000"/>
          <w:sz w:val="22"/>
        </w:rPr>
        <w:t>それぞれについてどのようなことを確認しておけばよいのか、チェックリスト形式で挙げています。</w:t>
      </w:r>
    </w:p>
    <w:p w:rsidR="00462958" w:rsidRPr="00E33572" w:rsidRDefault="00462958" w:rsidP="00462958">
      <w:pPr>
        <w:ind w:firstLineChars="100" w:firstLine="220"/>
        <w:rPr>
          <w:rFonts w:ascii="ＭＳ Ｐゴシック" w:eastAsia="ＭＳ Ｐゴシック" w:hAnsi="ＭＳ Ｐゴシック"/>
          <w:color w:val="000000"/>
          <w:sz w:val="22"/>
        </w:rPr>
      </w:pPr>
    </w:p>
    <w:p w:rsidR="003B6C65" w:rsidRPr="003B6C65" w:rsidRDefault="00676CF6" w:rsidP="003B6C65">
      <w:pPr>
        <w:ind w:firstLine="100"/>
        <w:rPr>
          <w:rFonts w:ascii="ＤＦＧ平成ゴシック体W3" w:eastAsia="ＤＦＧ平成ゴシック体W3" w:hAnsi="ＭＳ ゴシック"/>
          <w:color w:val="000000"/>
          <w:sz w:val="24"/>
          <w:szCs w:val="24"/>
        </w:rPr>
      </w:pPr>
      <w:r>
        <w:rPr>
          <w:rFonts w:ascii="ＤＦＧ平成ゴシック体W3" w:eastAsia="ＤＦＧ平成ゴシック体W3" w:hAnsi="ＭＳ ゴシック"/>
          <w:noProof/>
          <w:color w:val="000000"/>
          <w:sz w:val="24"/>
          <w:szCs w:val="24"/>
        </w:rPr>
        <w:pict>
          <v:group id="Group 112" o:spid="_x0000_s1047" style="position:absolute;left:0;text-align:left;margin-left:0;margin-top:11.35pt;width:481.9pt;height:34pt;z-index:251650048" coordorigin="1134,114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">
            <v:group id="Group 63" o:spid="_x0000_s1048" style="position:absolute;left:1134;top:11458;width:9638;height:680" coordorigin="1134,4618"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正方形/長方形 3" o:spid="_x0000_s1049" style="position:absolute;left:1134;top:4618;width:9638;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ssMA&#10;AADbAAAADwAAAGRycy9kb3ducmV2LnhtbESP3YrCMBSE74V9h3CEvdO0uyJSjSK7CIKu+PcAh+bY&#10;FpuTkkRb394IC14OM/MNM1t0phZ3cr6yrCAdJiCIc6srLhScT6vBBIQPyBpry6TgQR4W84/eDDNt&#10;Wz7Q/RgKESHsM1RQhtBkUvq8JIN+aBvi6F2sMxiidIXUDtsIN7X8SpKxNFhxXCixoZ+S8uvxZhTs&#10;z49071bb9C+5tOPlb7Xdbepcqc9+t5yCCNSFd/i/vdYKvk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MssMAAADbAAAADwAAAAAAAAAAAAAAAACYAgAAZHJzL2Rv&#10;d25yZXYueG1sUEsFBgAAAAAEAAQA9QAAAIgDAAAAAA==&#10;" fillcolor="#b8cce4" stroked="f">
                <v:textbox inset="5.85pt,.7pt,5.85pt,.7pt">
                  <w:txbxContent>
                    <w:p w:rsidR="003B6C65" w:rsidRPr="000814B1" w:rsidRDefault="003B6C65" w:rsidP="003B6C65">
                      <w:pPr>
                        <w:ind w:rightChars="-90" w:right="-189" w:firstLineChars="100" w:firstLine="320"/>
                        <w:rPr>
                          <w:rFonts w:ascii="HGSｺﾞｼｯｸE" w:eastAsia="HGSｺﾞｼｯｸE"/>
                          <w:sz w:val="32"/>
                          <w:szCs w:val="32"/>
                        </w:rPr>
                      </w:pPr>
                    </w:p>
                  </w:txbxContent>
                </v:textbox>
              </v:rect>
              <v:rect id="Rectangle 55" o:spid="_x0000_s1050" style="position:absolute;left:1134;top:4618;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kXMUA&#10;AADbAAAADwAAAGRycy9kb3ducmV2LnhtbESPQWsCMRSE70L/Q3gFL1KzWpSyGkUEYS20UO2hvb0m&#10;z93VzcuSRN3+eyMUehxm5htmvuxsIy7kQ+1YwWiYgSDWztRcKvjcb55eQISIbLBxTAp+KcBy8dCb&#10;Y27clT/osoulSBAOOSqoYmxzKYOuyGIYupY4eQfnLcYkfSmNx2uC20aOs2wqLdacFipsaV2RPu3O&#10;VgEX7eT18LXRP3rbvEVfDPD7+K5U/7FbzUBE6uJ/+K9dGAXPE7h/S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2RcxQAAANsAAAAPAAAAAAAAAAAAAAAAAJgCAABkcnMv&#10;ZG93bnJldi54bWxQSwUGAAAAAAQABAD1AAAAigMAAAAA&#10;" fillcolor="#4f81bd" stroked="f">
                <v:textbox inset="5.85pt,.7pt,5.85pt,.7pt"/>
              </v:rect>
            </v:group>
            <v:shape id="Text Box 62" o:spid="_x0000_s1051" type="#_x0000_t202" style="position:absolute;left:1188;top:11565;width:8782;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9O8QA&#10;AADbAAAADwAAAGRycy9kb3ducmV2LnhtbESPQWvCQBSE74L/YXlCb3VjCmlJXaUoQo41tSXHR/Y1&#10;SZt9G7LbJPrrXaHgcZiZb5j1djKtGKh3jWUFq2UEgri0uuFKwenj8PgCwnlkja1lUnAmB9vNfLbG&#10;VNuRjzTkvhIBwi5FBbX3XSqlK2sy6Ja2Iw7et+0N+iD7SuoexwA3rYyjKJEGGw4LNXa0q6n8zf+M&#10;gs9slz/v32V0TPgnTor91yUvjFIPi+ntFYSnyd/D/+1MK3hK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PTvEAAAA2wAAAA8AAAAAAAAAAAAAAAAAmAIAAGRycy9k&#10;b3ducmV2LnhtbFBLBQYAAAAABAAEAPUAAACJAwAAAAA=&#10;" filled="f" stroked="f">
              <v:textbox style="mso-fit-shape-to-text:t" inset="5.85pt,.7pt,5.85pt,.7pt">
                <w:txbxContent>
                  <w:p w:rsidR="00654E31" w:rsidRPr="00E33572" w:rsidRDefault="00654E31" w:rsidP="00654E31">
                    <w:pPr>
                      <w:snapToGrid w:val="0"/>
                      <w:ind w:leftChars="50" w:left="105"/>
                      <w:rPr>
                        <w:rFonts w:ascii="ＭＳ Ｐゴシック" w:eastAsia="ＭＳ Ｐゴシック" w:hAnsi="ＭＳ Ｐゴシック"/>
                        <w:sz w:val="34"/>
                        <w:szCs w:val="34"/>
                      </w:rPr>
                    </w:pPr>
                    <w:r w:rsidRPr="00E33572">
                      <w:rPr>
                        <w:rFonts w:ascii="ＭＳ Ｐゴシック" w:eastAsia="ＭＳ Ｐゴシック" w:hAnsi="ＭＳ Ｐゴシック" w:hint="eastAsia"/>
                        <w:color w:val="FFFFFF"/>
                        <w:sz w:val="34"/>
                        <w:szCs w:val="34"/>
                      </w:rPr>
                      <w:t>１</w:t>
                    </w:r>
                    <w:r w:rsidRPr="00E33572">
                      <w:rPr>
                        <w:rFonts w:ascii="ＭＳ Ｐゴシック" w:eastAsia="ＭＳ Ｐゴシック" w:hAnsi="ＭＳ Ｐゴシック" w:hint="eastAsia"/>
                        <w:sz w:val="34"/>
                        <w:szCs w:val="34"/>
                      </w:rPr>
                      <w:t xml:space="preserve">　　介護が必要な人について</w:t>
                    </w:r>
                  </w:p>
                </w:txbxContent>
              </v:textbox>
            </v:shape>
          </v:group>
        </w:pict>
      </w:r>
    </w:p>
    <w:p w:rsidR="003B6C65" w:rsidRDefault="003B6C65" w:rsidP="009110DF">
      <w:pPr>
        <w:rPr>
          <w:rFonts w:ascii="ＭＳ ゴシック" w:eastAsia="ＭＳ ゴシック" w:hAnsi="ＭＳ ゴシック"/>
          <w:color w:val="000000"/>
          <w:sz w:val="24"/>
          <w:szCs w:val="24"/>
        </w:rPr>
      </w:pPr>
    </w:p>
    <w:p w:rsidR="003B6C65" w:rsidRDefault="003B6C65" w:rsidP="009110DF">
      <w:pPr>
        <w:rPr>
          <w:rFonts w:ascii="ＭＳ ゴシック" w:eastAsia="ＭＳ ゴシック" w:hAnsi="ＭＳ ゴシック"/>
          <w:color w:val="000000"/>
          <w:sz w:val="24"/>
          <w:szCs w:val="24"/>
        </w:rPr>
      </w:pPr>
    </w:p>
    <w:p w:rsidR="00462958" w:rsidRPr="00E33572" w:rsidRDefault="00462958" w:rsidP="00887E43">
      <w:pPr>
        <w:ind w:firstLineChars="100" w:firstLine="212"/>
        <w:rPr>
          <w:rFonts w:ascii="ＭＳ Ｐゴシック" w:eastAsia="ＭＳ Ｐゴシック" w:hAnsi="ＭＳ Ｐゴシック"/>
          <w:color w:val="000000"/>
          <w:spacing w:val="-4"/>
          <w:sz w:val="22"/>
        </w:rPr>
      </w:pPr>
      <w:r w:rsidRPr="00E33572">
        <w:rPr>
          <w:rFonts w:ascii="ＭＳ Ｐゴシック" w:eastAsia="ＭＳ Ｐゴシック" w:hAnsi="ＭＳ Ｐゴシック" w:hint="eastAsia"/>
          <w:color w:val="000000"/>
          <w:spacing w:val="-4"/>
          <w:sz w:val="22"/>
        </w:rPr>
        <w:t>介護が必要な人に関する情報は、主に「①介護のこと」「②生活のこと」の２つに分類することができます。</w:t>
      </w:r>
    </w:p>
    <w:p w:rsidR="00462958" w:rsidRPr="00E33572" w:rsidRDefault="00462958" w:rsidP="00887E43">
      <w:pPr>
        <w:ind w:firstLineChars="100" w:firstLine="221"/>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b/>
          <w:color w:val="000000"/>
          <w:sz w:val="22"/>
        </w:rPr>
        <w:t>その人の意思や健康状態等に沿った適切なケアプランを作成するためには、これらに関する具体的な情報をケアマネジャーに伝えることが大切</w:t>
      </w:r>
      <w:r w:rsidRPr="00E33572">
        <w:rPr>
          <w:rFonts w:ascii="ＭＳ Ｐゴシック" w:eastAsia="ＭＳ Ｐゴシック" w:hAnsi="ＭＳ Ｐゴシック" w:hint="eastAsia"/>
          <w:color w:val="000000"/>
          <w:sz w:val="22"/>
        </w:rPr>
        <w:t>です。</w:t>
      </w:r>
    </w:p>
    <w:p w:rsidR="00462958" w:rsidRPr="00E33572" w:rsidRDefault="00462958" w:rsidP="00887E43">
      <w:pPr>
        <w:ind w:firstLineChars="100" w:firstLine="220"/>
        <w:rPr>
          <w:rFonts w:ascii="ＭＳ Ｐゴシック" w:eastAsia="ＭＳ Ｐゴシック" w:hAnsi="ＭＳ Ｐゴシック"/>
          <w:color w:val="000000"/>
          <w:sz w:val="22"/>
        </w:rPr>
      </w:pPr>
      <w:r w:rsidRPr="00E33572">
        <w:rPr>
          <w:rFonts w:ascii="ＭＳ Ｐゴシック" w:eastAsia="ＭＳ Ｐゴシック" w:hAnsi="ＭＳ Ｐゴシック" w:hint="eastAsia"/>
          <w:color w:val="000000"/>
          <w:sz w:val="22"/>
        </w:rPr>
        <w:t>具体的には、以下のような情報を事前に確認しておくとよいでしょう。</w:t>
      </w:r>
    </w:p>
    <w:p w:rsidR="00E85A57" w:rsidRPr="00E33572" w:rsidRDefault="00676CF6" w:rsidP="007C680E">
      <w:pPr>
        <w:ind w:firstLineChars="100" w:firstLine="240"/>
        <w:jc w:val="left"/>
        <w:rPr>
          <w:rFonts w:ascii="ＭＳ Ｐゴシック" w:eastAsia="ＭＳ Ｐゴシック" w:hAnsi="ＭＳ Ｐゴシック"/>
          <w:color w:val="000000"/>
          <w:sz w:val="22"/>
        </w:rPr>
      </w:pPr>
      <w:r>
        <w:rPr>
          <w:rFonts w:ascii="ＭＳ Ｐゴシック" w:eastAsia="ＭＳ Ｐゴシック" w:hAnsi="ＭＳ Ｐゴシック"/>
          <w:noProof/>
          <w:color w:val="000000"/>
          <w:sz w:val="24"/>
          <w:szCs w:val="24"/>
        </w:rPr>
        <w:pict>
          <v:group id="Group 121" o:spid="_x0000_s1076" style="position:absolute;left:0;text-align:left;margin-left:0;margin-top:15.6pt;width:481.9pt;height:213.65pt;z-index:-251657216" coordorigin="1134,7685" coordsize="9638,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">
            <v:rect id="Rectangle 118" o:spid="_x0000_s1078" style="position:absolute;left:1134;top:7685;width:9638;height:4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KscAA&#10;AADbAAAADwAAAGRycy9kb3ducmV2LnhtbERPy4rCMBTdC/MP4QruNK2CSMdUxEEYGEd8fcCluX0w&#10;zU1Joq1/P1kILg/nvd4MphUPcr6xrCCdJSCIC6sbrhTcrvvpCoQPyBpby6TgSR42+cdojZm2PZ/p&#10;cQmViCHsM1RQh9BlUvqiJoN+ZjviyJXWGQwRukpqh30MN62cJ8lSGmw4NtTY0a6m4u9yNwpOt2d6&#10;cvtD+puU/XL71RyOP22h1GQ8bD9BBBrCW/xyf2sFi7g+fok/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cKscAAAADbAAAADwAAAAAAAAAAAAAAAACYAgAAZHJzL2Rvd25y&#10;ZXYueG1sUEsFBgAAAAAEAAQA9QAAAIUDAAAAAA==&#10;" fillcolor="#b8cce4" stroked="f">
              <v:textbox inset="5.85pt,.7pt,5.85pt,.7pt"/>
            </v:rect>
            <v:rect id="Rectangle 119" o:spid="_x0000_s1077" style="position:absolute;left:3581;top:7685;width:4736;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iX8UA&#10;AADbAAAADwAAAGRycy9kb3ducmV2LnhtbESPQWsCMRSE70L/Q3gFL1KztihlNYoUhG2hgtpDe3tN&#10;nrurm5clibr9940geBxm5htmtuhsI87kQ+1YwWiYgSDWztRcKvjarZ5eQYSIbLBxTAr+KMBi/tCb&#10;YW7chTd03sZSJAiHHBVUMba5lEFXZDEMXUucvL3zFmOSvpTG4yXBbSOfs2wiLdacFips6a0ifdye&#10;rAIu2vHH/nulf/V78xl9McCfw1qp/mO3nIKI1MV7+NYujIKXEVy/p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GJfxQAAANsAAAAPAAAAAAAAAAAAAAAAAJgCAABkcnMv&#10;ZG93bnJldi54bWxQSwUGAAAAAAQABAD1AAAAigMAAAAA&#10;" fillcolor="#4f81bd" stroked="f">
              <v:textbox inset="5.85pt,.7pt,5.85pt,.7pt"/>
            </v:rect>
          </v:group>
        </w:pict>
      </w:r>
    </w:p>
    <w:p w:rsidR="007C680E" w:rsidRPr="007C680E" w:rsidRDefault="007C680E" w:rsidP="007C680E">
      <w:pPr>
        <w:snapToGrid w:val="0"/>
        <w:jc w:val="center"/>
        <w:rPr>
          <w:rFonts w:ascii="HG丸ｺﾞｼｯｸM-PRO" w:eastAsia="HG丸ｺﾞｼｯｸM-PRO" w:hAnsi="HG丸ｺﾞｼｯｸM-PRO"/>
          <w:color w:val="FFFFFF"/>
          <w:sz w:val="22"/>
        </w:rPr>
      </w:pPr>
      <w:r w:rsidRPr="007C680E">
        <w:rPr>
          <w:rFonts w:ascii="HG丸ｺﾞｼｯｸM-PRO" w:eastAsia="HG丸ｺﾞｼｯｸM-PRO" w:hAnsi="HG丸ｺﾞｼｯｸM-PRO" w:hint="eastAsia"/>
          <w:color w:val="FFFFFF"/>
          <w:sz w:val="28"/>
          <w:szCs w:val="28"/>
        </w:rPr>
        <w:t>チェックリスト　①介護のこと</w:t>
      </w:r>
    </w:p>
    <w:p w:rsidR="007C680E" w:rsidRDefault="007C680E" w:rsidP="007C680E">
      <w:pPr>
        <w:ind w:left="484" w:hangingChars="220" w:hanging="484"/>
        <w:jc w:val="left"/>
        <w:rPr>
          <w:rFonts w:ascii="ＭＳ ゴシック" w:eastAsia="ＭＳ ゴシック" w:hAnsi="ＭＳ ゴシック" w:cs="ＭＳ 明朝"/>
          <w:color w:val="000000"/>
          <w:sz w:val="22"/>
        </w:rPr>
      </w:pP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食事のとり方や耳の聞こえ方、トイレ・排泄の変化</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動く様子（歩き方、歩く速さ、つまずく、転ぶなど）の変化</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物忘れの傾向（同じものを買い込んでいないかなど）・頻度</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既往歴や服用している薬（市販薬を含む）やサプリメント</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かかりつけ医</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子どもに介護してもらうことへの抵抗感の有無</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在宅介護サービスの利用意向</w:t>
      </w:r>
    </w:p>
    <w:p w:rsidR="007C680E" w:rsidRPr="00E85A57" w:rsidRDefault="007C680E" w:rsidP="00887E43">
      <w:pPr>
        <w:ind w:leftChars="200" w:left="750" w:rightChars="200" w:right="420" w:hangingChars="150" w:hanging="33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介護施設への入居意向</w:t>
      </w:r>
    </w:p>
    <w:p w:rsidR="00EA128C" w:rsidRDefault="007C680E" w:rsidP="00887E43">
      <w:pPr>
        <w:ind w:leftChars="200" w:left="750" w:rightChars="200" w:right="420" w:hangingChars="150" w:hanging="330"/>
        <w:rPr>
          <w:rFonts w:ascii="ＭＳ 明朝" w:hAnsi="ＭＳ 明朝"/>
          <w:color w:val="000000"/>
          <w:szCs w:val="21"/>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最期はどこで暮らしたいと思っているか</w:t>
      </w:r>
    </w:p>
    <w:p w:rsidR="000A6214" w:rsidRDefault="000A6214" w:rsidP="009110DF">
      <w:pPr>
        <w:jc w:val="left"/>
        <w:rPr>
          <w:rFonts w:ascii="ＭＳ 明朝" w:hAnsi="ＭＳ 明朝"/>
          <w:color w:val="000000"/>
          <w:szCs w:val="21"/>
        </w:rPr>
      </w:pPr>
    </w:p>
    <w:p w:rsidR="000A6214" w:rsidRDefault="00676CF6" w:rsidP="009110DF">
      <w:pPr>
        <w:jc w:val="left"/>
        <w:rPr>
          <w:rFonts w:ascii="ＭＳ 明朝" w:hAnsi="ＭＳ 明朝"/>
          <w:color w:val="000000"/>
          <w:szCs w:val="21"/>
        </w:rPr>
      </w:pPr>
      <w:r>
        <w:rPr>
          <w:rFonts w:ascii="ＭＳ ゴシック" w:eastAsia="ＭＳ ゴシック" w:hAnsi="ＭＳ ゴシック"/>
          <w:noProof/>
          <w:color w:val="000000"/>
          <w:sz w:val="24"/>
          <w:szCs w:val="24"/>
        </w:rPr>
        <w:pict>
          <v:group id="Group 125" o:spid="_x0000_s1073" style="position:absolute;margin-left:0;margin-top:15.1pt;width:481.9pt;height:159.45pt;z-index:-251656192" coordorigin="1134,12282" coordsize="9638,3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">
            <v:rect id="Rectangle 123" o:spid="_x0000_s1075" style="position:absolute;left:1134;top:12282;width:9638;height:3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EGMMA&#10;AADbAAAADwAAAGRycy9kb3ducmV2LnhtbESP0YrCMBRE34X9h3CFfdO0PqhUo4iLIKwubtcPuDTX&#10;ttjclCTa+vdGWPBxmJkzzHLdm0bcyfnasoJ0nIAgLqyuuVRw/tuN5iB8QNbYWCYFD/KwXn0Mlphp&#10;2/Ev3fNQighhn6GCKoQ2k9IXFRn0Y9sSR+9incEQpSuldthFuGnkJEmm0mDNcaHClrYVFdf8ZhSc&#10;zo/05HaH9Jhcuunmqz78fDeFUp/DfrMAEagP7/B/e68VTGbw+h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cEGMMAAADbAAAADwAAAAAAAAAAAAAAAACYAgAAZHJzL2Rv&#10;d25yZXYueG1sUEsFBgAAAAAEAAQA9QAAAIgDAAAAAA==&#10;" fillcolor="#b8cce4" stroked="f">
              <v:textbox inset="5.85pt,.7pt,5.85pt,.7pt"/>
            </v:rect>
            <v:rect id="Rectangle 124" o:spid="_x0000_s1074" style="position:absolute;left:3581;top:12282;width:4736;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dH8EA&#10;AADbAAAADwAAAGRycy9kb3ducmV2LnhtbERPTWsCMRC9C/0PYQpeRLMVWspqlFIQVqFCtQe9jcm4&#10;u3YzWZKo6783B8Hj431P551txIV8qB0reBtlIIi1MzWXCv62i+EniBCRDTaOScGNAsxnL70p5sZd&#10;+Zcum1iKFMIhRwVVjG0uZdAVWQwj1xIn7ui8xZigL6XxeE3htpHjLPuQFmtODRW29F2R/t+crQIu&#10;2vfVcbfQB71sfqIvBrg/rZXqv3ZfExCRuvgUP9yFUTBOY9OX9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bXR/BAAAA2wAAAA8AAAAAAAAAAAAAAAAAmAIAAGRycy9kb3du&#10;cmV2LnhtbFBLBQYAAAAABAAEAPUAAACGAwAAAAA=&#10;" fillcolor="#4f81bd" stroked="f">
              <v:textbox inset="5.85pt,.7pt,5.85pt,.7pt"/>
            </v:rect>
          </v:group>
        </w:pict>
      </w:r>
    </w:p>
    <w:p w:rsidR="007C680E" w:rsidRPr="007C680E" w:rsidRDefault="007C680E" w:rsidP="007C680E">
      <w:pPr>
        <w:snapToGrid w:val="0"/>
        <w:jc w:val="center"/>
        <w:rPr>
          <w:rFonts w:ascii="HG丸ｺﾞｼｯｸM-PRO" w:eastAsia="HG丸ｺﾞｼｯｸM-PRO" w:hAnsi="HG丸ｺﾞｼｯｸM-PRO"/>
          <w:color w:val="FFFFFF"/>
          <w:sz w:val="22"/>
        </w:rPr>
      </w:pPr>
      <w:r w:rsidRPr="007C680E">
        <w:rPr>
          <w:rFonts w:ascii="HG丸ｺﾞｼｯｸM-PRO" w:eastAsia="HG丸ｺﾞｼｯｸM-PRO" w:hAnsi="HG丸ｺﾞｼｯｸM-PRO" w:hint="eastAsia"/>
          <w:color w:val="FFFFFF"/>
          <w:sz w:val="28"/>
          <w:szCs w:val="28"/>
        </w:rPr>
        <w:t>チェックリスト　②生活のこと</w:t>
      </w:r>
    </w:p>
    <w:p w:rsidR="007C680E" w:rsidRDefault="007C680E" w:rsidP="007C680E">
      <w:pPr>
        <w:rPr>
          <w:rFonts w:ascii="ＭＳ ゴシック" w:eastAsia="ＭＳ ゴシック" w:hAnsi="ＭＳ ゴシック" w:cs="ＭＳ 明朝"/>
          <w:color w:val="000000"/>
          <w:sz w:val="22"/>
        </w:rPr>
      </w:pP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１日、１週間の生活パターン</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近所の友人や地域の活動仲間の存在</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地域の民生委員や配達員など、家族や友人以外で親の安否を確認できる人の有無</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趣味や楽しみ</w:t>
      </w:r>
    </w:p>
    <w:p w:rsidR="007C680E" w:rsidRPr="00E85A57" w:rsidRDefault="007C680E" w:rsidP="007C680E">
      <w:pPr>
        <w:ind w:leftChars="200" w:left="420" w:rightChars="200" w:right="420"/>
        <w:rPr>
          <w:rFonts w:ascii="ＭＳ ゴシック" w:eastAsia="ＭＳ ゴシック" w:hAnsi="ＭＳ ゴシック" w:cs="ＭＳ 明朝"/>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好きな食べ物</w:t>
      </w:r>
    </w:p>
    <w:p w:rsidR="007C680E" w:rsidRPr="00FC581F" w:rsidRDefault="007C680E" w:rsidP="007C680E">
      <w:pPr>
        <w:ind w:leftChars="200" w:left="420" w:rightChars="200" w:right="420"/>
        <w:rPr>
          <w:rFonts w:ascii="ＭＳ ゴシック" w:eastAsia="ＭＳ ゴシック" w:hAnsi="ＭＳ ゴシック" w:cs="Segoe UI Symbol"/>
          <w:color w:val="000000"/>
          <w:sz w:val="22"/>
        </w:rPr>
      </w:pPr>
      <w:r w:rsidRPr="00E85A57">
        <w:rPr>
          <w:rFonts w:ascii="ＭＳ ゴシック" w:eastAsia="ＭＳ ゴシック" w:hAnsi="ＭＳ ゴシック" w:cs="ＭＳ 明朝" w:hint="eastAsia"/>
          <w:color w:val="000000"/>
          <w:sz w:val="22"/>
        </w:rPr>
        <w:t>□</w:t>
      </w:r>
      <w:r w:rsidR="00D924D7">
        <w:rPr>
          <w:rFonts w:ascii="ＭＳ ゴシック" w:eastAsia="ＭＳ ゴシック" w:hAnsi="ＭＳ ゴシック" w:cs="ＭＳ 明朝" w:hint="eastAsia"/>
          <w:color w:val="000000"/>
          <w:sz w:val="22"/>
        </w:rPr>
        <w:t xml:space="preserve"> </w:t>
      </w:r>
      <w:r w:rsidRPr="00E85A57">
        <w:rPr>
          <w:rFonts w:ascii="ＭＳ ゴシック" w:eastAsia="ＭＳ ゴシック" w:hAnsi="ＭＳ ゴシック" w:cs="ＭＳ 明朝" w:hint="eastAsia"/>
          <w:color w:val="000000"/>
          <w:sz w:val="22"/>
        </w:rPr>
        <w:t>生活に関する不安や悩み</w:t>
      </w:r>
    </w:p>
    <w:p w:rsidR="00FA6DEC" w:rsidRDefault="00FA6DEC" w:rsidP="0042463E">
      <w:pPr>
        <w:rPr>
          <w:rFonts w:ascii="ＭＳ ゴシック" w:eastAsia="ＭＳ ゴシック" w:hAnsi="ＭＳ ゴシック"/>
          <w:color w:val="000000"/>
          <w:szCs w:val="21"/>
        </w:rPr>
      </w:pPr>
    </w:p>
    <w:p w:rsidR="007C680E" w:rsidRDefault="00676CF6" w:rsidP="0042463E">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w:pict>
          <v:shape id="Text Box 139" o:spid="_x0000_s1052" type="#_x0000_t202" style="position:absolute;left:0;text-align:left;margin-left:362.9pt;margin-top:802.3pt;width:209.7pt;height:17.8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tPuQ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C8&#10;lVtPuQIAAMIFAAAOAAAAAAAAAAAAAAAAAC4CAABkcnMvZTJvRG9jLnhtbFBLAQItABQABgAIAAAA&#10;IQBF+OT94wAAAA4BAAAPAAAAAAAAAAAAAAAAABMFAABkcnMvZG93bnJldi54bWxQSwUGAAAAAAQA&#10;BADzAAAAIwY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w:r>
    </w:p>
    <w:p w:rsidR="009D0324" w:rsidRDefault="00676CF6" w:rsidP="0042463E">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w:lastRenderedPageBreak/>
        <w:pict>
          <v:group id="Group 70" o:spid="_x0000_s1053" style="position:absolute;left:0;text-align:left;margin-left:.65pt;margin-top:1.45pt;width:481.9pt;height:34pt;z-index:251651072" coordorigin="1147,2014"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">
            <v:group id="Group 65" o:spid="_x0000_s1054" style="position:absolute;left:1147;top:2014;width:9638;height:680" coordorigin="1147,2014"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正方形/長方形 3" o:spid="_x0000_s1055" style="position:absolute;left:1147;top:2014;width:9638;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CngMIA&#10;AADbAAAADwAAAGRycy9kb3ducmV2LnhtbESP0YrCMBRE3xf8h3AF39a0fRCpRhFFENTFVT/g0lzb&#10;YnNTkmjr35sFYR+HmTnDzJe9acSTnK8tK0jHCQjiwuqaSwXXy/Z7CsIHZI2NZVLwIg/LxeBrjrm2&#10;Hf/S8xxKESHsc1RQhdDmUvqiIoN+bFvi6N2sMxiidKXUDrsIN43MkmQiDdYcFypsaV1RcT8/jILT&#10;9ZWe3PaQHpNbN1lt6sPPvimUGg371QxEoD78hz/tnVaQZfD3Jf4A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KeAwgAAANsAAAAPAAAAAAAAAAAAAAAAAJgCAABkcnMvZG93&#10;bnJldi54bWxQSwUGAAAAAAQABAD1AAAAhwMAAAAA&#10;" fillcolor="#b8cce4" stroked="f">
                <v:textbox inset="5.85pt,.7pt,5.85pt,.7pt">
                  <w:txbxContent>
                    <w:p w:rsidR="00232116" w:rsidRPr="000814B1" w:rsidRDefault="00232116" w:rsidP="00232116">
                      <w:pPr>
                        <w:ind w:rightChars="-90" w:right="-189" w:firstLineChars="100" w:firstLine="320"/>
                        <w:rPr>
                          <w:rFonts w:ascii="HGSｺﾞｼｯｸE" w:eastAsia="HGSｺﾞｼｯｸE"/>
                          <w:sz w:val="32"/>
                          <w:szCs w:val="32"/>
                        </w:rPr>
                      </w:pPr>
                    </w:p>
                  </w:txbxContent>
                </v:textbox>
              </v:rect>
              <v:rect id="Rectangle 60" o:spid="_x0000_s1056" style="position:absolute;left:1147;top:2014;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bsUA&#10;AADbAAAADwAAAGRycy9kb3ducmV2LnhtbESPQWsCMRSE70L/Q3gFL1KzWiplNYoIwipUqPbQ3l6T&#10;5+7q5mVJom7/fSMUehxm5htmtuhsI67kQ+1YwWiYgSDWztRcKvg4rJ9eQYSIbLBxTAp+KMBi/tCb&#10;YW7cjd/puo+lSBAOOSqoYmxzKYOuyGIYupY4eUfnLcYkfSmNx1uC20aOs2wiLdacFipsaVWRPu8v&#10;VgEX7cv2+LnW33rTvEVfDPDrtFOq/9gtpyAidfE//NcujILxM9y/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89uxQAAANsAAAAPAAAAAAAAAAAAAAAAAJgCAABkcnMv&#10;ZG93bnJldi54bWxQSwUGAAAAAAQABAD1AAAAigMAAAAA&#10;" fillcolor="#4f81bd" stroked="f">
                <v:textbox inset="5.85pt,.7pt,5.85pt,.7pt"/>
              </v:rect>
            </v:group>
            <v:shape id="Text Box 64" o:spid="_x0000_s1057" type="#_x0000_t202" style="position:absolute;left:1201;top:2121;width:8782;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QCsIA&#10;AADbAAAADwAAAGRycy9kb3ducmV2LnhtbESPQYvCMBSE78L+h/CEvWlqkbp0jSLKgse1uovHR/Ns&#10;q81LaaJWf70RBI/DzHzDTOedqcWFWldZVjAaRiCIc6srLhTstj+DLxDOI2usLZOCGzmYzz56U0y1&#10;vfKGLpkvRICwS1FB6X2TSunykgy6oW2Ig3ewrUEfZFtI3eI1wE0t4yhKpMGKw0KJDS1Lyk/Z2Sj4&#10;Wy+zyepXRpuEj3GyX/3fs71R6rPfLb5BeOr8O/xqr7WCeAz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ZAKwgAAANsAAAAPAAAAAAAAAAAAAAAAAJgCAABkcnMvZG93&#10;bnJldi54bWxQSwUGAAAAAAQABAD1AAAAhwMAAAAA&#10;" filled="f" stroked="f">
              <v:textbox style="mso-fit-shape-to-text:t" inset="5.85pt,.7pt,5.85pt,.7pt">
                <w:txbxContent>
                  <w:p w:rsidR="00654E31" w:rsidRPr="00F65811" w:rsidRDefault="00654E31" w:rsidP="00F65811">
                    <w:pPr>
                      <w:snapToGrid w:val="0"/>
                      <w:ind w:leftChars="26" w:left="5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２</w:t>
                    </w:r>
                    <w:r w:rsidRPr="00F65811">
                      <w:rPr>
                        <w:rFonts w:ascii="ＭＳ Ｐゴシック" w:eastAsia="ＭＳ Ｐゴシック" w:hAnsi="ＭＳ Ｐゴシック" w:hint="eastAsia"/>
                        <w:sz w:val="34"/>
                        <w:szCs w:val="34"/>
                      </w:rPr>
                      <w:t xml:space="preserve">　　あなた自身について</w:t>
                    </w:r>
                  </w:p>
                </w:txbxContent>
              </v:textbox>
            </v:shape>
          </v:group>
        </w:pict>
      </w:r>
    </w:p>
    <w:p w:rsidR="00232116" w:rsidRDefault="00232116" w:rsidP="00232116">
      <w:pPr>
        <w:ind w:firstLineChars="100" w:firstLine="220"/>
        <w:jc w:val="left"/>
        <w:rPr>
          <w:rFonts w:ascii="ＭＳ ゴシック" w:eastAsia="ＭＳ ゴシック" w:hAnsi="ＭＳ ゴシック"/>
          <w:sz w:val="22"/>
        </w:rPr>
      </w:pPr>
    </w:p>
    <w:p w:rsidR="00AE2EDC" w:rsidRPr="00F65811" w:rsidRDefault="00E85A57" w:rsidP="00887E43">
      <w:pPr>
        <w:spacing w:before="113"/>
        <w:ind w:firstLineChars="100" w:firstLine="211"/>
        <w:rPr>
          <w:rFonts w:ascii="ＭＳ Ｐゴシック" w:eastAsia="ＭＳ Ｐゴシック" w:hAnsi="ＭＳ Ｐゴシック"/>
          <w:color w:val="000000"/>
          <w:szCs w:val="21"/>
        </w:rPr>
      </w:pPr>
      <w:r w:rsidRPr="00F65811">
        <w:rPr>
          <w:rFonts w:ascii="ＭＳ Ｐゴシック" w:eastAsia="ＭＳ Ｐゴシック" w:hAnsi="ＭＳ Ｐゴシック" w:hint="eastAsia"/>
          <w:b/>
          <w:color w:val="000000"/>
          <w:szCs w:val="21"/>
        </w:rPr>
        <w:t>あなたに対するケアマネジャーの理解が深まることは、仕事と介護を両立するためのよりよい環境整備につながります。あなた自身の状況を把握することで、それを踏まえたケアプランの作成が可能になるからです。</w:t>
      </w:r>
      <w:r w:rsidRPr="00F65811">
        <w:rPr>
          <w:rFonts w:ascii="ＭＳ Ｐゴシック" w:eastAsia="ＭＳ Ｐゴシック" w:hAnsi="ＭＳ Ｐゴシック" w:hint="eastAsia"/>
          <w:color w:val="000000"/>
          <w:szCs w:val="21"/>
        </w:rPr>
        <w:t>「介護経験の有無」や「介護を分担できる兄弟姉妹・配偶者</w:t>
      </w:r>
      <w:r w:rsidR="00654E31" w:rsidRPr="00F65811">
        <w:rPr>
          <w:rFonts w:ascii="ＭＳ Ｐゴシック" w:eastAsia="ＭＳ Ｐゴシック" w:hAnsi="ＭＳ Ｐゴシック" w:hint="eastAsia"/>
          <w:color w:val="000000"/>
          <w:szCs w:val="21"/>
        </w:rPr>
        <w:t>など</w:t>
      </w:r>
      <w:r w:rsidRPr="00F65811">
        <w:rPr>
          <w:rFonts w:ascii="ＭＳ Ｐゴシック" w:eastAsia="ＭＳ Ｐゴシック" w:hAnsi="ＭＳ Ｐゴシック" w:hint="eastAsia"/>
          <w:color w:val="000000"/>
          <w:szCs w:val="21"/>
        </w:rPr>
        <w:t>の有無」といった介護に関わることだけでなく、「1日や1週間の生活パターン」や「平均的な出社時間・帰宅時間」といったあなた自身の生活や仕事の状況についても、より具体的な情報を伝えましょう。</w:t>
      </w:r>
    </w:p>
    <w:p w:rsidR="00AE2EDC" w:rsidRPr="00F65811" w:rsidRDefault="00676CF6" w:rsidP="00232116">
      <w:pPr>
        <w:ind w:firstLine="100"/>
        <w:jc w:val="left"/>
        <w:rPr>
          <w:rFonts w:ascii="ＭＳ Ｐゴシック" w:eastAsia="ＭＳ Ｐゴシック" w:hAnsi="ＭＳ Ｐゴシック"/>
          <w:color w:val="000000"/>
          <w:szCs w:val="21"/>
        </w:rPr>
      </w:pPr>
      <w:r>
        <w:rPr>
          <w:rFonts w:ascii="ＭＳ Ｐゴシック" w:eastAsia="ＭＳ Ｐゴシック" w:hAnsi="ＭＳ Ｐゴシック"/>
          <w:noProof/>
          <w:color w:val="000000"/>
          <w:szCs w:val="21"/>
        </w:rPr>
        <w:pict>
          <v:group id="Group 129" o:spid="_x0000_s1070" style="position:absolute;left:0;text-align:left;margin-left:0;margin-top:16.85pt;width:481.9pt;height:141.2pt;z-index:-251655168" coordorigin="1134,5202" coordsize="9638,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">
            <v:rect id="Rectangle 127" o:spid="_x0000_s1072" style="position:absolute;left:1134;top:5202;width:9638;height:2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a18MA&#10;AADbAAAADwAAAGRycy9kb3ducmV2LnhtbESPQWvCQBCF70L/wzKF3nQTDyLRVUQRhFqx6g8YsmMS&#10;zM6G3a2J/75zKPQ2w3vz3jfL9eBa9aQQG88G8kkGirj0tuHKwO26H89BxYRssfVMBl4UYb16Gy2x&#10;sL7nb3peUqUkhGOBBuqUukLrWNbkME58Ryza3QeHSdZQaRuwl3DX6mmWzbTDhqWhxo62NZWPy48z&#10;cL698nPYH/Ov7N7PNrvmePpsS2M+3ofNAlSiIf2b/64PVvAFV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a18MAAADbAAAADwAAAAAAAAAAAAAAAACYAgAAZHJzL2Rv&#10;d25yZXYueG1sUEsFBgAAAAAEAAQA9QAAAIgDAAAAAA==&#10;" fillcolor="#b8cce4" stroked="f">
              <v:textbox inset="5.85pt,.7pt,5.85pt,.7pt"/>
            </v:rect>
            <v:rect id="Rectangle 128" o:spid="_x0000_s1071" style="position:absolute;left:3581;top:5202;width:4736;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yOcMA&#10;AADbAAAADwAAAGRycy9kb3ducmV2LnhtbERPTWsCMRC9F/wPYQQvpWYVKnZrFBGEVWhB20N7mybj&#10;7upmsiRRt/++KQje5vE+Z7bobCMu5EPtWMFomIEg1s7UXCr4/Fg/TUGEiGywcUwKfinAYt57mGFu&#10;3JV3dNnHUqQQDjkqqGJscymDrshiGLqWOHEH5y3GBH0pjcdrCreNHGfZRFqsOTVU2NKqIn3an60C&#10;Ltrn7eFrrX/0pnmLvnjE7+O7UoN+t3wFEamLd/HNXZg0/wX+f0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syOcMAAADbAAAADwAAAAAAAAAAAAAAAACYAgAAZHJzL2Rv&#10;d25yZXYueG1sUEsFBgAAAAAEAAQA9QAAAIgDAAAAAA==&#10;" fillcolor="#4f81bd" stroked="f">
              <v:textbox inset="5.85pt,.7pt,5.85pt,.7pt"/>
            </v:rect>
          </v:group>
        </w:pict>
      </w:r>
    </w:p>
    <w:p w:rsidR="007C680E" w:rsidRPr="007C680E" w:rsidRDefault="007C680E" w:rsidP="007C680E">
      <w:pPr>
        <w:snapToGrid w:val="0"/>
        <w:jc w:val="center"/>
        <w:rPr>
          <w:rFonts w:ascii="HG丸ｺﾞｼｯｸM-PRO" w:eastAsia="HG丸ｺﾞｼｯｸM-PRO" w:hAnsi="HG丸ｺﾞｼｯｸM-PRO"/>
          <w:color w:val="FFFFFF"/>
          <w:sz w:val="22"/>
        </w:rPr>
      </w:pPr>
      <w:r w:rsidRPr="007C680E">
        <w:rPr>
          <w:rFonts w:ascii="HG丸ｺﾞｼｯｸM-PRO" w:eastAsia="HG丸ｺﾞｼｯｸM-PRO" w:hAnsi="HG丸ｺﾞｼｯｸM-PRO" w:hint="eastAsia"/>
          <w:color w:val="FFFFFF"/>
          <w:sz w:val="28"/>
          <w:szCs w:val="28"/>
        </w:rPr>
        <w:t>チェックリスト　①介護のこと</w:t>
      </w:r>
    </w:p>
    <w:p w:rsidR="007C680E" w:rsidRDefault="007C680E" w:rsidP="007C680E">
      <w:pPr>
        <w:ind w:leftChars="50" w:left="105" w:rightChars="50" w:right="105"/>
        <w:rPr>
          <w:rFonts w:ascii="ＭＳ ゴシック" w:eastAsia="ＭＳ ゴシック" w:hAnsi="ＭＳ ゴシック" w:cs="Segoe UI Symbol"/>
          <w:color w:val="000000"/>
          <w:sz w:val="22"/>
        </w:rPr>
      </w:pP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あなたの介護に対する考え方</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あなたの介護経験の有無</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あなたが介護を担える時間帯</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E85A57">
        <w:rPr>
          <w:rFonts w:ascii="ＭＳ ゴシック" w:eastAsia="ＭＳ ゴシック" w:hAnsi="ＭＳ ゴシック" w:cs="Segoe UI Symbol" w:hint="eastAsia"/>
          <w:color w:val="000000"/>
          <w:sz w:val="22"/>
        </w:rPr>
        <w:t>介護を分担できる兄弟姉妹・配偶者などの有無</w:t>
      </w:r>
    </w:p>
    <w:p w:rsidR="007C680E" w:rsidRPr="00E85A57" w:rsidRDefault="007C680E" w:rsidP="00D924D7">
      <w:pPr>
        <w:ind w:leftChars="200" w:left="750" w:rightChars="200" w:right="420" w:hangingChars="150" w:hanging="330"/>
        <w:rPr>
          <w:rFonts w:ascii="ＭＳ ゴシック" w:eastAsia="ＭＳ ゴシック" w:hAnsi="ＭＳ ゴシック" w:cs="Segoe UI Symbol"/>
          <w:color w:val="000000"/>
          <w:spacing w:val="-4"/>
          <w:sz w:val="22"/>
        </w:rPr>
      </w:pPr>
      <w:r w:rsidRPr="00E85A57">
        <w:rPr>
          <w:rFonts w:ascii="ＭＳ ゴシック" w:eastAsia="ＭＳ ゴシック" w:hAnsi="ＭＳ ゴシック" w:cs="Segoe UI Symbol" w:hint="eastAsia"/>
          <w:color w:val="000000"/>
          <w:sz w:val="22"/>
        </w:rPr>
        <w:t>□</w:t>
      </w:r>
      <w:r w:rsidR="00D924D7">
        <w:rPr>
          <w:rFonts w:ascii="ＭＳ ゴシック" w:eastAsia="ＭＳ ゴシック" w:hAnsi="ＭＳ ゴシック" w:cs="Segoe UI Symbol" w:hint="eastAsia"/>
          <w:color w:val="000000"/>
          <w:sz w:val="22"/>
        </w:rPr>
        <w:t xml:space="preserve"> </w:t>
      </w:r>
      <w:r w:rsidRPr="00D924D7">
        <w:rPr>
          <w:rFonts w:ascii="ＭＳ ゴシック" w:eastAsia="ＭＳ ゴシック" w:hAnsi="ＭＳ ゴシック" w:cs="Segoe UI Symbol" w:hint="eastAsia"/>
          <w:color w:val="000000"/>
          <w:spacing w:val="-8"/>
          <w:sz w:val="22"/>
        </w:rPr>
        <w:t>介護サービスや介護施設を利用すること（親の介護を他人に任せること）への抵抗感の有無</w:t>
      </w:r>
    </w:p>
    <w:p w:rsidR="009D5725" w:rsidRDefault="009D5725" w:rsidP="00232116">
      <w:pPr>
        <w:ind w:firstLine="100"/>
        <w:jc w:val="left"/>
        <w:rPr>
          <w:rFonts w:ascii="ＭＳ ゴシック" w:eastAsia="ＭＳ ゴシック" w:hAnsi="ＭＳ ゴシック"/>
          <w:color w:val="000000"/>
          <w:szCs w:val="21"/>
        </w:rPr>
      </w:pPr>
    </w:p>
    <w:p w:rsidR="007C680E" w:rsidRDefault="00676CF6" w:rsidP="007C680E">
      <w:pPr>
        <w:rPr>
          <w:rFonts w:ascii="ＭＳ ゴシック" w:eastAsia="ＭＳ ゴシック" w:hAnsi="ＭＳ ゴシック" w:cs="Segoe UI Symbol"/>
          <w:sz w:val="22"/>
        </w:rPr>
      </w:pPr>
      <w:r>
        <w:rPr>
          <w:rFonts w:ascii="ＭＳ ゴシック" w:eastAsia="ＭＳ ゴシック" w:hAnsi="ＭＳ ゴシック"/>
          <w:noProof/>
          <w:color w:val="000000"/>
          <w:szCs w:val="21"/>
        </w:rPr>
        <w:pict>
          <v:group id="Group 130" o:spid="_x0000_s1067" style="position:absolute;left:0;text-align:left;margin-left:0;margin-top:16.5pt;width:481.9pt;height:141.2pt;z-index:-251654144;mso-position-horizontal-relative:margin" coordorigin="1134,5202" coordsize="9638,2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">
            <v:rect id="Rectangle 131" o:spid="_x0000_s1069" style="position:absolute;left:1134;top:5202;width:9638;height:28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X1ScAA&#10;AADbAAAADwAAAGRycy9kb3ducmV2LnhtbERP24rCMBB9F/Yfwiz4pmkXVqQaRVwEYV3R6gcMzdgW&#10;m0lJoq1/bxYE3+ZwrjNf9qYRd3K+tqwgHScgiAuray4VnE+b0RSED8gaG8uk4EEelouPwRwzbTs+&#10;0j0PpYgh7DNUUIXQZlL6oiKDfmxb4shdrDMYInSl1A67GG4a+ZUkE2mw5thQYUvrioprfjMKDudH&#10;enCbXfqXXLrJ6qfe7X+bQqnhZ7+agQjUh7f45d7qOP8b/n+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X1ScAAAADbAAAADwAAAAAAAAAAAAAAAACYAgAAZHJzL2Rvd25y&#10;ZXYueG1sUEsFBgAAAAAEAAQA9QAAAIUDAAAAAA==&#10;" fillcolor="#b8cce4" stroked="f">
              <v:textbox inset="5.85pt,.7pt,5.85pt,.7pt"/>
            </v:rect>
            <v:rect id="Rectangle 132" o:spid="_x0000_s1068" style="position:absolute;left:3581;top:5202;width:4736;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mS8IA&#10;AADbAAAADwAAAGRycy9kb3ducmV2LnhtbERPS2sCMRC+C/0PYQq9SM22oMjWKKUgbAULPg72Nk3G&#10;3dXNZEmirv/eFARv8/E9ZzLrbCPO5EPtWMHbIANBrJ2puVSw3cxfxyBCRDbYOCYFVwowmz71Jpgb&#10;d+EVndexFCmEQ44KqhjbXMqgK7IYBq4lTtzeeYsxQV9K4/GSwm0j37NsJC3WnBoqbOmrIn1cn6wC&#10;LtrhYr+b6z/93SyjL/r4e/hR6uW5+/wAEamLD/HdXZg0fwT/v6QD5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ZKZLwgAAANsAAAAPAAAAAAAAAAAAAAAAAJgCAABkcnMvZG93&#10;bnJldi54bWxQSwUGAAAAAAQABAD1AAAAhwMAAAAA&#10;" fillcolor="#4f81bd" stroked="f">
              <v:textbox inset="5.85pt,.7pt,5.85pt,.7pt"/>
            </v:rect>
            <w10:wrap anchorx="margin"/>
          </v:group>
        </w:pict>
      </w:r>
    </w:p>
    <w:p w:rsidR="007C680E" w:rsidRPr="007C680E" w:rsidRDefault="007C680E" w:rsidP="007C680E">
      <w:pPr>
        <w:snapToGrid w:val="0"/>
        <w:jc w:val="center"/>
        <w:rPr>
          <w:rFonts w:ascii="HG丸ｺﾞｼｯｸM-PRO" w:eastAsia="HG丸ｺﾞｼｯｸM-PRO" w:hAnsi="HG丸ｺﾞｼｯｸM-PRO"/>
          <w:color w:val="FFFFFF"/>
          <w:spacing w:val="-10"/>
          <w:sz w:val="22"/>
        </w:rPr>
      </w:pPr>
      <w:r w:rsidRPr="007C680E">
        <w:rPr>
          <w:rFonts w:ascii="HG丸ｺﾞｼｯｸM-PRO" w:eastAsia="HG丸ｺﾞｼｯｸM-PRO" w:hAnsi="HG丸ｺﾞｼｯｸM-PRO" w:hint="eastAsia"/>
          <w:color w:val="FFFFFF"/>
          <w:spacing w:val="-10"/>
          <w:sz w:val="28"/>
          <w:szCs w:val="28"/>
        </w:rPr>
        <w:t>チェックリスト　②仕事や生活のこと</w:t>
      </w:r>
    </w:p>
    <w:p w:rsidR="007C680E" w:rsidRPr="007C680E" w:rsidRDefault="007C680E" w:rsidP="007C680E">
      <w:pPr>
        <w:rPr>
          <w:rFonts w:ascii="ＭＳ ゴシック" w:eastAsia="ＭＳ ゴシック" w:hAnsi="ＭＳ ゴシック" w:cs="Segoe UI Symbol"/>
          <w:sz w:val="22"/>
        </w:rPr>
      </w:pPr>
    </w:p>
    <w:p w:rsidR="007C680E" w:rsidRPr="00E85A57"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あなたの1日や1週間の生活パターン</w:t>
      </w:r>
    </w:p>
    <w:p w:rsidR="007C680E" w:rsidRPr="00E85A57"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あなたの健康状態・通院の有無</w:t>
      </w:r>
    </w:p>
    <w:p w:rsidR="007C680E" w:rsidRPr="00E85A57"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あなたの家庭の状況（配偶者や子育ての状況など）</w:t>
      </w:r>
    </w:p>
    <w:p w:rsidR="007C680E" w:rsidRPr="00907D58" w:rsidRDefault="007C680E" w:rsidP="007C680E">
      <w:pPr>
        <w:ind w:leftChars="200" w:left="750" w:rightChars="200" w:right="420" w:hangingChars="150" w:hanging="330"/>
        <w:rPr>
          <w:rFonts w:ascii="ＭＳ ゴシック" w:eastAsia="ＭＳ ゴシック" w:hAnsi="ＭＳ ゴシック" w:cs="Segoe UI Symbol"/>
          <w:sz w:val="22"/>
        </w:rPr>
      </w:pPr>
      <w:r w:rsidRPr="00E85A57">
        <w:rPr>
          <w:rFonts w:ascii="ＭＳ ゴシック" w:eastAsia="ＭＳ ゴシック" w:hAnsi="ＭＳ ゴシック" w:cs="Segoe UI Symbol" w:hint="eastAsia"/>
          <w:sz w:val="22"/>
        </w:rPr>
        <w:t>□</w:t>
      </w:r>
      <w:r>
        <w:rPr>
          <w:rFonts w:ascii="ＭＳ ゴシック" w:eastAsia="ＭＳ ゴシック" w:hAnsi="ＭＳ ゴシック" w:cs="Segoe UI Symbol" w:hint="eastAsia"/>
          <w:sz w:val="22"/>
        </w:rPr>
        <w:t xml:space="preserve"> </w:t>
      </w:r>
      <w:r w:rsidRPr="00E85A57">
        <w:rPr>
          <w:rFonts w:ascii="ＭＳ ゴシック" w:eastAsia="ＭＳ ゴシック" w:hAnsi="ＭＳ ゴシック" w:cs="Segoe UI Symbol" w:hint="eastAsia"/>
          <w:sz w:val="22"/>
        </w:rPr>
        <w:t>あなたの仕事の状況（仕事内容、出社時間・帰宅時間、残業の有無、出張の頻度、転勤の可能性など）</w:t>
      </w:r>
    </w:p>
    <w:p w:rsidR="009D5725" w:rsidRPr="007C680E" w:rsidRDefault="009D5725" w:rsidP="0042463E">
      <w:pPr>
        <w:jc w:val="left"/>
        <w:rPr>
          <w:rFonts w:ascii="ＭＳ ゴシック" w:eastAsia="ＭＳ ゴシック" w:hAnsi="ＭＳ ゴシック"/>
          <w:color w:val="000000"/>
          <w:szCs w:val="21"/>
        </w:rPr>
      </w:pPr>
    </w:p>
    <w:p w:rsidR="009D5725" w:rsidRDefault="009D5725" w:rsidP="0042463E">
      <w:pPr>
        <w:jc w:val="left"/>
        <w:rPr>
          <w:rFonts w:ascii="ＭＳ ゴシック" w:eastAsia="ＭＳ ゴシック" w:hAnsi="ＭＳ ゴシック"/>
          <w:color w:val="000000"/>
          <w:szCs w:val="21"/>
        </w:rPr>
      </w:pPr>
    </w:p>
    <w:p w:rsidR="00AE2EDC" w:rsidRDefault="00AE2EDC" w:rsidP="0042463E">
      <w:pPr>
        <w:jc w:val="left"/>
        <w:rPr>
          <w:rFonts w:ascii="ＭＳ ゴシック" w:eastAsia="ＭＳ ゴシック" w:hAnsi="ＭＳ ゴシック"/>
          <w:color w:val="000000"/>
          <w:szCs w:val="21"/>
        </w:rPr>
      </w:pPr>
    </w:p>
    <w:p w:rsidR="00870D58" w:rsidRDefault="00870D58" w:rsidP="0042463E">
      <w:pPr>
        <w:rPr>
          <w:rFonts w:ascii="ＭＳ ゴシック" w:eastAsia="ＭＳ ゴシック" w:hAnsi="ＭＳ ゴシック"/>
          <w:color w:val="000000"/>
          <w:szCs w:val="21"/>
        </w:rPr>
      </w:pPr>
    </w:p>
    <w:p w:rsidR="009D5725" w:rsidRDefault="009D5725" w:rsidP="0042463E">
      <w:pPr>
        <w:rPr>
          <w:rFonts w:ascii="ＭＳ ゴシック" w:eastAsia="ＭＳ ゴシック" w:hAnsi="ＭＳ ゴシック"/>
          <w:color w:val="000000"/>
          <w:szCs w:val="21"/>
        </w:rPr>
      </w:pPr>
    </w:p>
    <w:p w:rsidR="009D5725" w:rsidRDefault="009D5725" w:rsidP="0042463E">
      <w:pPr>
        <w:rPr>
          <w:rFonts w:ascii="ＭＳ ゴシック" w:eastAsia="ＭＳ ゴシック" w:hAnsi="ＭＳ ゴシック"/>
          <w:color w:val="000000"/>
          <w:szCs w:val="21"/>
        </w:rPr>
      </w:pPr>
    </w:p>
    <w:p w:rsidR="009D5725" w:rsidRDefault="009D5725" w:rsidP="0042463E">
      <w:pPr>
        <w:rPr>
          <w:rFonts w:ascii="ＭＳ ゴシック" w:eastAsia="ＭＳ ゴシック" w:hAnsi="ＭＳ ゴシック"/>
          <w:color w:val="000000"/>
          <w:szCs w:val="21"/>
        </w:rPr>
      </w:pPr>
    </w:p>
    <w:p w:rsidR="00D22202" w:rsidRDefault="00D22202" w:rsidP="0042463E">
      <w:pPr>
        <w:rPr>
          <w:rFonts w:ascii="ＭＳ ゴシック" w:eastAsia="ＭＳ ゴシック" w:hAnsi="ＭＳ ゴシック"/>
          <w:color w:val="000000"/>
          <w:szCs w:val="21"/>
        </w:rPr>
      </w:pPr>
    </w:p>
    <w:p w:rsidR="003B6C65" w:rsidRDefault="003B6C65" w:rsidP="0042463E">
      <w:pPr>
        <w:rPr>
          <w:rFonts w:ascii="ＭＳ ゴシック" w:eastAsia="ＭＳ ゴシック" w:hAnsi="ＭＳ ゴシック"/>
          <w:color w:val="000000"/>
          <w:szCs w:val="21"/>
        </w:rPr>
      </w:pPr>
    </w:p>
    <w:p w:rsidR="003B6C65" w:rsidRDefault="003B6C65" w:rsidP="0042463E">
      <w:pPr>
        <w:rPr>
          <w:rFonts w:ascii="ＭＳ ゴシック" w:eastAsia="ＭＳ ゴシック" w:hAnsi="ＭＳ ゴシック"/>
          <w:color w:val="000000"/>
          <w:szCs w:val="21"/>
        </w:rPr>
      </w:pPr>
    </w:p>
    <w:p w:rsidR="00D22202" w:rsidRDefault="00D22202" w:rsidP="0042463E">
      <w:pPr>
        <w:rPr>
          <w:rFonts w:ascii="ＭＳ ゴシック" w:eastAsia="ＭＳ ゴシック" w:hAnsi="ＭＳ ゴシック"/>
          <w:color w:val="000000"/>
          <w:szCs w:val="21"/>
        </w:rPr>
      </w:pPr>
    </w:p>
    <w:p w:rsidR="00D22202" w:rsidRDefault="00676CF6" w:rsidP="0042463E">
      <w:pPr>
        <w:rPr>
          <w:rFonts w:ascii="ＭＳ ゴシック" w:eastAsia="ＭＳ ゴシック" w:hAnsi="ＭＳ ゴシック"/>
          <w:color w:val="000000"/>
          <w:szCs w:val="21"/>
        </w:rPr>
      </w:pPr>
      <w:r>
        <w:rPr>
          <w:rFonts w:ascii="ＭＳ ゴシック" w:eastAsia="ＭＳ ゴシック" w:hAnsi="ＭＳ ゴシック"/>
          <w:noProof/>
          <w:color w:val="000000"/>
          <w:szCs w:val="21"/>
        </w:rPr>
        <w:pict>
          <v:shape id="Text Box 138" o:spid="_x0000_s1058" type="#_x0000_t202" style="position:absolute;left:0;text-align:left;margin-left:362.9pt;margin-top:802.3pt;width:209.7pt;height:17.8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XGuA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HQm&#10;lca4AgAAwgUAAA4AAAAAAAAAAAAAAAAALgIAAGRycy9lMm9Eb2MueG1sUEsBAi0AFAAGAAgAAAAh&#10;AEX45P3jAAAADgEAAA8AAAAAAAAAAAAAAAAAEgUAAGRycy9kb3ducmV2LnhtbFBLBQYAAAAABAAE&#10;APMAAAAiBg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w:r>
    </w:p>
    <w:p w:rsidR="009D5725" w:rsidRDefault="00D22202" w:rsidP="0042463E">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9D5725" w:rsidRDefault="00676CF6" w:rsidP="0042463E">
      <w:pPr>
        <w:rPr>
          <w:rFonts w:ascii="ＭＳ ゴシック" w:eastAsia="ＭＳ ゴシック" w:hAnsi="ＭＳ ゴシック"/>
          <w:color w:val="000000"/>
          <w:szCs w:val="21"/>
        </w:rPr>
      </w:pPr>
      <w:r>
        <w:rPr>
          <w:rFonts w:ascii="ＭＳ ゴシック" w:eastAsia="ＭＳ ゴシック" w:hAnsi="ＭＳ ゴシック"/>
          <w:noProof/>
          <w:sz w:val="24"/>
          <w:szCs w:val="24"/>
        </w:rPr>
        <w:lastRenderedPageBreak/>
        <w:pict>
          <v:group id="Group 71" o:spid="_x0000_s1059" style="position:absolute;left:0;text-align:left;margin-left:.65pt;margin-top:-18.15pt;width:481.9pt;height:34pt;z-index:251653120" coordorigin="1147,2014"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">
            <v:group id="Group 72" o:spid="_x0000_s1060" style="position:absolute;left:1147;top:2014;width:9638;height:680" coordorigin="1147,2014"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正方形/長方形 3" o:spid="_x0000_s1061" style="position:absolute;left:1147;top:2014;width:9638;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W0cMA&#10;AADbAAAADwAAAGRycy9kb3ducmV2LnhtbESPQWvCQBCF70L/wzKF3nQTDyLRVUQRhFqx6g8YsmMS&#10;zM6G3a2J/75zKPQ2w3vz3jfL9eBa9aQQG88G8kkGirj0tuHKwO26H89BxYRssfVMBl4UYb16Gy2x&#10;sL7nb3peUqUkhGOBBuqUukLrWNbkME58Ryza3QeHSdZQaRuwl3DX6mmWzbTDhqWhxo62NZWPy48z&#10;cL698nPYH/Ov7N7PNrvmePpsS2M+3ofNAlSiIf2b/64PVvCFXn6RA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JW0cMAAADbAAAADwAAAAAAAAAAAAAAAACYAgAAZHJzL2Rv&#10;d25yZXYueG1sUEsFBgAAAAAEAAQA9QAAAIgDAAAAAA==&#10;" fillcolor="#b8cce4" stroked="f">
                <v:textbox inset="5.85pt,.7pt,5.85pt,.7pt">
                  <w:txbxContent>
                    <w:p w:rsidR="00232116" w:rsidRPr="000814B1" w:rsidRDefault="00232116" w:rsidP="00232116">
                      <w:pPr>
                        <w:ind w:rightChars="-90" w:right="-189" w:firstLineChars="100" w:firstLine="320"/>
                        <w:rPr>
                          <w:rFonts w:ascii="HGSｺﾞｼｯｸE" w:eastAsia="HGSｺﾞｼｯｸE"/>
                          <w:sz w:val="32"/>
                          <w:szCs w:val="32"/>
                        </w:rPr>
                      </w:pPr>
                    </w:p>
                  </w:txbxContent>
                </v:textbox>
              </v:rect>
              <v:rect id="Rectangle 74" o:spid="_x0000_s1062" style="position:absolute;left:1147;top:2014;width:680;height: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P8IA&#10;AADbAAAADwAAAGRycy9kb3ducmV2LnhtbERPTWsCMRC9F/wPYQQvRbMKlrIaRQRhFSzU9lBvYzLu&#10;bruZLEnU9d83hYK3ebzPmS8724gr+VA7VjAeZSCItTM1lwo+PzbDVxAhIhtsHJOCOwVYLnpPc8yN&#10;u/E7XQ+xFCmEQ44KqhjbXMqgK7IYRq4lTtzZeYsxQV9K4/GWwm0jJ1n2Ii3WnBoqbGldkf45XKwC&#10;Ltrp7vy10Se9bfbRF894/H5TatDvVjMQkbr4EP+7C5Pmj+Hvl3S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jT4/wgAAANsAAAAPAAAAAAAAAAAAAAAAAJgCAABkcnMvZG93&#10;bnJldi54bWxQSwUGAAAAAAQABAD1AAAAhwMAAAAA&#10;" fillcolor="#4f81bd" stroked="f">
                <v:textbox inset="5.85pt,.7pt,5.85pt,.7pt"/>
              </v:rect>
            </v:group>
            <v:shape id="Text Box 75" o:spid="_x0000_s1063" type="#_x0000_t202" style="position:absolute;left:1201;top:2121;width:8782;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nWMEA&#10;AADbAAAADwAAAGRycy9kb3ducmV2LnhtbERPTWvCQBC9F/oflin01myaQ5SYVYoieGxSWzwO2TGJ&#10;ZmdDdjXRX+8WCr3N431OvppMJ640uNaygvcoBkFcWd1yrWD/tX2bg3AeWWNnmRTcyMFq+fyUY6bt&#10;yAVdS1+LEMIuQwWN930mpasaMugi2xMH7mgHgz7AoZZ6wDGEm04mcZxKgy2HhgZ7WjdUncuLUfC9&#10;W5ezzaeMi5RPSXrY/NzLg1Hq9WX6WIDwNPl/8Z97p8P8BH5/C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IZ1jBAAAA2wAAAA8AAAAAAAAAAAAAAAAAmAIAAGRycy9kb3du&#10;cmV2LnhtbFBLBQYAAAAABAAEAPUAAACGAwAAAAA=&#10;" filled="f" stroked="f">
              <v:textbox style="mso-fit-shape-to-text:t" inset="5.85pt,.7pt,5.85pt,.7pt">
                <w:txbxContent>
                  <w:p w:rsidR="00232116" w:rsidRPr="00F65811" w:rsidRDefault="00654E31" w:rsidP="00654E31">
                    <w:pPr>
                      <w:snapToGrid w:val="0"/>
                      <w:ind w:leftChars="50" w:left="105"/>
                      <w:rPr>
                        <w:rFonts w:ascii="ＭＳ Ｐゴシック" w:eastAsia="ＭＳ Ｐゴシック" w:hAnsi="ＭＳ Ｐゴシック"/>
                        <w:sz w:val="34"/>
                        <w:szCs w:val="34"/>
                      </w:rPr>
                    </w:pPr>
                    <w:r w:rsidRPr="00F65811">
                      <w:rPr>
                        <w:rFonts w:ascii="ＭＳ Ｐゴシック" w:eastAsia="ＭＳ Ｐゴシック" w:hAnsi="ＭＳ Ｐゴシック" w:hint="eastAsia"/>
                        <w:color w:val="FFFFFF"/>
                        <w:sz w:val="34"/>
                        <w:szCs w:val="34"/>
                      </w:rPr>
                      <w:t>３</w:t>
                    </w:r>
                    <w:r w:rsidR="00232116" w:rsidRPr="00F65811">
                      <w:rPr>
                        <w:rFonts w:ascii="ＭＳ Ｐゴシック" w:eastAsia="ＭＳ Ｐゴシック" w:hAnsi="ＭＳ Ｐゴシック" w:hint="eastAsia"/>
                        <w:sz w:val="34"/>
                        <w:szCs w:val="34"/>
                      </w:rPr>
                      <w:t xml:space="preserve">　　勤務先の両立支援制度について</w:t>
                    </w:r>
                  </w:p>
                </w:txbxContent>
              </v:textbox>
            </v:shape>
          </v:group>
        </w:pict>
      </w:r>
    </w:p>
    <w:p w:rsidR="00847603" w:rsidRPr="00F65811" w:rsidRDefault="00847603" w:rsidP="00D62E0C">
      <w:pPr>
        <w:rPr>
          <w:rFonts w:ascii="ＭＳ Ｐゴシック" w:eastAsia="ＭＳ Ｐゴシック" w:hAnsi="ＭＳ Ｐゴシック"/>
          <w:sz w:val="24"/>
          <w:szCs w:val="24"/>
        </w:rPr>
      </w:pPr>
    </w:p>
    <w:p w:rsidR="00847603" w:rsidRPr="00F65811" w:rsidRDefault="00E85A57" w:rsidP="00E85A57">
      <w:pPr>
        <w:ind w:firstLineChars="50" w:firstLine="120"/>
        <w:rPr>
          <w:rFonts w:ascii="ＭＳ Ｐゴシック" w:eastAsia="ＭＳ Ｐゴシック" w:hAnsi="ＭＳ Ｐゴシック"/>
          <w:sz w:val="22"/>
        </w:rPr>
      </w:pPr>
      <w:r w:rsidRPr="00F65811">
        <w:rPr>
          <w:rFonts w:ascii="ＭＳ Ｐゴシック" w:eastAsia="ＭＳ Ｐゴシック" w:hAnsi="ＭＳ Ｐゴシック" w:hint="eastAsia"/>
          <w:sz w:val="24"/>
          <w:szCs w:val="24"/>
        </w:rPr>
        <w:t>仕</w:t>
      </w:r>
      <w:r w:rsidRPr="00F65811">
        <w:rPr>
          <w:rFonts w:ascii="ＭＳ Ｐゴシック" w:eastAsia="ＭＳ Ｐゴシック" w:hAnsi="ＭＳ Ｐゴシック" w:hint="eastAsia"/>
          <w:sz w:val="22"/>
        </w:rPr>
        <w:t>事と介護の両立のためには、勤務先の仕事と介護の両立支援制度を利用することが有効です。ケアマネジャーには、「勤務先にどのような両立支援制度があるのか」「あなたがどの制度をどのように利用しようと考えているのか」などの情報を伝えましょう。</w:t>
      </w:r>
    </w:p>
    <w:p w:rsidR="00B82075" w:rsidRDefault="00B82075" w:rsidP="00D62E0C">
      <w:pPr>
        <w:tabs>
          <w:tab w:val="left" w:pos="1605"/>
        </w:tabs>
        <w:rPr>
          <w:rFonts w:ascii="ＭＳ Ｐゴシック" w:eastAsia="ＭＳ Ｐゴシック" w:hAnsi="ＭＳ Ｐゴシック"/>
          <w:sz w:val="24"/>
          <w:szCs w:val="24"/>
        </w:rPr>
      </w:pPr>
    </w:p>
    <w:p w:rsidR="00B82075" w:rsidRPr="00B82075" w:rsidRDefault="00676CF6" w:rsidP="00B82075">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rect id="Rectangle 66" o:spid="_x0000_s1064" style="position:absolute;left:0;text-align:left;margin-left:.6pt;margin-top:3.6pt;width:481.9pt;height:291.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" strokecolor="#4f81bd" strokeweight="3pt">
            <v:textbox inset="5.85pt,.7pt,5.85pt,.7pt">
              <w:txbxContent>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【法定の両立支援制度】</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介護休業　　　　　　　　　　　　　　　　　　　（利用意向：　有　・　無　　）</w:t>
                  </w:r>
                </w:p>
                <w:p w:rsidR="00E85A57"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介護休暇　　　　　　　　　　　　　　　　　　　（利用意向：　有　・　無　　）</w:t>
                  </w:r>
                </w:p>
                <w:p w:rsidR="000A73D8" w:rsidRPr="00913EA9" w:rsidRDefault="000A73D8"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sidRPr="000A73D8">
                    <w:rPr>
                      <w:rFonts w:ascii="ＭＳ ゴシック" w:eastAsia="ＭＳ ゴシック" w:hAnsi="ＭＳ ゴシック" w:cs="Segoe UI Symbol" w:hint="eastAsia"/>
                      <w:color w:val="000000"/>
                      <w:sz w:val="24"/>
                      <w:szCs w:val="24"/>
                    </w:rPr>
                    <w:t>所定外労働の制限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sidR="005540FB">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682892" w:rsidRDefault="00682892"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時間外</w:t>
                  </w:r>
                  <w:r w:rsidRPr="000A73D8">
                    <w:rPr>
                      <w:rFonts w:ascii="ＭＳ ゴシック" w:eastAsia="ＭＳ ゴシック" w:hAnsi="ＭＳ ゴシック" w:cs="Segoe UI Symbol" w:hint="eastAsia"/>
                      <w:color w:val="000000"/>
                      <w:sz w:val="24"/>
                      <w:szCs w:val="24"/>
                    </w:rPr>
                    <w:t>労働の制限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　</w:t>
                  </w:r>
                  <w:r>
                    <w:rPr>
                      <w:rFonts w:ascii="ＭＳ ゴシック" w:eastAsia="ＭＳ ゴシック" w:hAnsi="ＭＳ ゴシック" w:cs="Segoe UI Symbol" w:hint="eastAsia"/>
                      <w:color w:val="000000"/>
                      <w:sz w:val="24"/>
                      <w:szCs w:val="24"/>
                    </w:rPr>
                    <w:t>深夜業</w:t>
                  </w:r>
                  <w:r w:rsidRPr="000A73D8">
                    <w:rPr>
                      <w:rFonts w:ascii="ＭＳ ゴシック" w:eastAsia="ＭＳ ゴシック" w:hAnsi="ＭＳ ゴシック" w:cs="Segoe UI Symbol" w:hint="eastAsia"/>
                      <w:color w:val="000000"/>
                      <w:sz w:val="24"/>
                      <w:szCs w:val="24"/>
                    </w:rPr>
                    <w:t>の制限</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E77289" w:rsidRDefault="00682892">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介護のための所定労働時間短縮等の措置　</w:t>
                  </w:r>
                  <w:r w:rsidRPr="00913EA9">
                    <w:rPr>
                      <w:rFonts w:ascii="ＭＳ ゴシック" w:eastAsia="ＭＳ ゴシック" w:hAnsi="ＭＳ ゴシック" w:cs="Segoe UI Symbol" w:hint="eastAsia"/>
                      <w:color w:val="000000"/>
                      <w:sz w:val="24"/>
                      <w:szCs w:val="24"/>
                    </w:rPr>
                    <w:t xml:space="preserve">　</w:t>
                  </w:r>
                  <w:r>
                    <w:rPr>
                      <w:rFonts w:ascii="ＭＳ ゴシック" w:eastAsia="ＭＳ ゴシック" w:hAnsi="ＭＳ ゴシック" w:cs="Segoe UI Symbol" w:hint="eastAsia"/>
                      <w:color w:val="000000"/>
                      <w:sz w:val="24"/>
                      <w:szCs w:val="24"/>
                    </w:rPr>
                    <w:t xml:space="preserve">　　</w:t>
                  </w:r>
                  <w:r w:rsidRPr="00913EA9">
                    <w:rPr>
                      <w:rFonts w:ascii="ＭＳ ゴシック" w:eastAsia="ＭＳ ゴシック" w:hAnsi="ＭＳ ゴシック" w:cs="Segoe UI Symbol" w:hint="eastAsia"/>
                      <w:color w:val="000000"/>
                      <w:sz w:val="24"/>
                      <w:szCs w:val="24"/>
                    </w:rPr>
                    <w:t xml:space="preserve">　（利用意向：　有　・　無　　）</w:t>
                  </w:r>
                </w:p>
                <w:p w:rsidR="00682892" w:rsidRDefault="00E64BEB" w:rsidP="00E85A57">
                  <w:pPr>
                    <w:spacing w:line="400" w:lineRule="exact"/>
                    <w:ind w:leftChars="50" w:left="105" w:rightChars="50" w:right="105"/>
                    <w:rPr>
                      <w:rFonts w:ascii="ＭＳ ゴシック" w:eastAsia="ＭＳ ゴシック" w:hAnsi="ＭＳ ゴシック" w:cs="Segoe UI Symbol"/>
                      <w:color w:val="000000"/>
                      <w:szCs w:val="21"/>
                    </w:rPr>
                  </w:pPr>
                  <w:r w:rsidRPr="00E64BEB">
                    <w:rPr>
                      <w:rFonts w:ascii="ＭＳ ゴシック" w:eastAsia="ＭＳ ゴシック" w:hAnsi="ＭＳ ゴシック" w:cs="Segoe UI Symbol" w:hint="eastAsia"/>
                      <w:color w:val="000000"/>
                      <w:szCs w:val="21"/>
                    </w:rPr>
                    <w:t xml:space="preserve">　　</w:t>
                  </w:r>
                  <w:r w:rsidR="00682892">
                    <w:rPr>
                      <w:rFonts w:ascii="ＭＳ ゴシック" w:eastAsia="ＭＳ ゴシック" w:hAnsi="ＭＳ ゴシック" w:cs="Segoe UI Symbol" w:hint="eastAsia"/>
                      <w:color w:val="000000"/>
                      <w:szCs w:val="21"/>
                    </w:rPr>
                    <w:t xml:space="preserve">　　</w:t>
                  </w:r>
                  <w:r w:rsidRPr="00E64BEB">
                    <w:rPr>
                      <w:rFonts w:ascii="ＭＳ ゴシック" w:eastAsia="ＭＳ ゴシック" w:hAnsi="ＭＳ ゴシック" w:cs="Segoe UI Symbol" w:hint="eastAsia"/>
                      <w:color w:val="000000"/>
                      <w:szCs w:val="21"/>
                    </w:rPr>
                    <w:t>（①短時間勤務、②フレックスタイム制度、</w:t>
                  </w:r>
                  <w:r w:rsidR="00901557">
                    <w:rPr>
                      <w:rFonts w:ascii="ＭＳ ゴシック" w:eastAsia="ＭＳ ゴシック" w:hAnsi="ＭＳ ゴシック" w:cs="Segoe UI Symbol" w:hint="eastAsia"/>
                      <w:color w:val="000000"/>
                      <w:szCs w:val="21"/>
                    </w:rPr>
                    <w:t>③</w:t>
                  </w:r>
                  <w:r w:rsidRPr="00E64BEB">
                    <w:rPr>
                      <w:rFonts w:ascii="ＭＳ ゴシック" w:eastAsia="ＭＳ ゴシック" w:hAnsi="ＭＳ ゴシック" w:cs="Segoe UI Symbol" w:hint="eastAsia"/>
                      <w:color w:val="000000"/>
                      <w:szCs w:val="21"/>
                    </w:rPr>
                    <w:t>始業・終業時刻の繰上げ・繰下げ、</w:t>
                  </w:r>
                </w:p>
                <w:p w:rsidR="00E77289" w:rsidRDefault="00E64BEB">
                  <w:pPr>
                    <w:spacing w:line="400" w:lineRule="exact"/>
                    <w:ind w:leftChars="50" w:left="105" w:rightChars="50" w:right="105" w:firstLineChars="500" w:firstLine="1050"/>
                    <w:rPr>
                      <w:rFonts w:ascii="ＭＳ ゴシック" w:eastAsia="ＭＳ ゴシック" w:hAnsi="ＭＳ ゴシック" w:cs="Segoe UI Symbol"/>
                      <w:color w:val="000000"/>
                      <w:szCs w:val="21"/>
                    </w:rPr>
                  </w:pPr>
                  <w:r w:rsidRPr="00E64BEB">
                    <w:rPr>
                      <w:rFonts w:ascii="ＭＳ ゴシック" w:eastAsia="ＭＳ ゴシック" w:hAnsi="ＭＳ ゴシック" w:cs="Segoe UI Symbol" w:hint="eastAsia"/>
                      <w:color w:val="000000"/>
                      <w:szCs w:val="21"/>
                    </w:rPr>
                    <w:t>④介護サービス費用の助成その他これに準じる制度）</w:t>
                  </w:r>
                </w:p>
                <w:p w:rsidR="00682892" w:rsidRDefault="00682892" w:rsidP="00E85A57">
                  <w:pPr>
                    <w:spacing w:line="400" w:lineRule="exact"/>
                    <w:ind w:leftChars="50" w:left="105" w:rightChars="50" w:right="105"/>
                    <w:rPr>
                      <w:rFonts w:ascii="ＭＳ ゴシック" w:eastAsia="ＭＳ ゴシック" w:hAnsi="ＭＳ ゴシック" w:cs="Segoe UI Symbol"/>
                      <w:color w:val="000000"/>
                      <w:sz w:val="24"/>
                      <w:szCs w:val="24"/>
                    </w:rPr>
                  </w:pP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【勤務先にあるその他の両立支援制度】※ご自身でご記入ください。</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E85A57"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4"/>
                      <w:szCs w:val="24"/>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p w:rsidR="00232116" w:rsidRPr="00913EA9" w:rsidRDefault="00E85A57" w:rsidP="00E85A57">
                  <w:pPr>
                    <w:spacing w:line="400" w:lineRule="exact"/>
                    <w:ind w:leftChars="50" w:left="105" w:rightChars="50" w:right="105"/>
                    <w:rPr>
                      <w:rFonts w:ascii="ＭＳ ゴシック" w:eastAsia="ＭＳ ゴシック" w:hAnsi="ＭＳ ゴシック" w:cs="Segoe UI Symbol"/>
                      <w:color w:val="000000"/>
                      <w:sz w:val="22"/>
                    </w:rPr>
                  </w:pPr>
                  <w:r w:rsidRPr="00913EA9">
                    <w:rPr>
                      <w:rFonts w:ascii="ＭＳ ゴシック" w:eastAsia="ＭＳ ゴシック" w:hAnsi="ＭＳ ゴシック" w:cs="Segoe UI Symbol" w:hint="eastAsia"/>
                      <w:color w:val="000000"/>
                      <w:sz w:val="24"/>
                      <w:szCs w:val="24"/>
                    </w:rPr>
                    <w:t>□</w:t>
                  </w:r>
                  <w:r w:rsidRPr="00913EA9">
                    <w:rPr>
                      <w:rFonts w:ascii="ＭＳ ゴシック" w:eastAsia="ＭＳ ゴシック" w:hAnsi="ＭＳ ゴシック" w:cs="Segoe UI Symbol" w:hint="eastAsia"/>
                      <w:color w:val="000000"/>
                      <w:sz w:val="24"/>
                      <w:szCs w:val="24"/>
                      <w:u w:val="single"/>
                    </w:rPr>
                    <w:t xml:space="preserve">　　　　　　　　　　　　　　　　　　　　　　　　</w:t>
                  </w:r>
                  <w:r w:rsidRPr="00913EA9">
                    <w:rPr>
                      <w:rFonts w:ascii="ＭＳ ゴシック" w:eastAsia="ＭＳ ゴシック" w:hAnsi="ＭＳ ゴシック" w:cs="Segoe UI Symbol" w:hint="eastAsia"/>
                      <w:color w:val="000000"/>
                      <w:sz w:val="24"/>
                      <w:szCs w:val="24"/>
                    </w:rPr>
                    <w:t>（利用意向：　有　・　無　　）</w:t>
                  </w:r>
                </w:p>
              </w:txbxContent>
            </v:textbox>
          </v:rect>
        </w:pict>
      </w: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P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D04DE" w:rsidRDefault="00BD04DE"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676CF6" w:rsidP="00B82075">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rect id="Rectangle 30" o:spid="_x0000_s1065" style="position:absolute;left:0;text-align:left;margin-left:.6pt;margin-top:5.05pt;width:481.9pt;height:184.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" strokecolor="#4f81bd" strokeweight="6pt">
            <v:stroke dashstyle="1 1"/>
            <v:textbox inset="5.85pt,.7pt,5.85pt,.7pt">
              <w:txbxContent>
                <w:p w:rsidR="00654E31" w:rsidRPr="00654E31" w:rsidRDefault="00654E31" w:rsidP="00654E31">
                  <w:pPr>
                    <w:jc w:val="center"/>
                    <w:rPr>
                      <w:rFonts w:ascii="ＤＦＧ平成ゴシック体W3" w:eastAsia="ＤＦＧ平成ゴシック体W3" w:hAnsi="ＭＳ ゴシック"/>
                      <w:color w:val="4F81BD"/>
                      <w:sz w:val="22"/>
                    </w:rPr>
                  </w:pPr>
                  <w:r w:rsidRPr="00654E31">
                    <w:rPr>
                      <w:rFonts w:ascii="HGSｺﾞｼｯｸE" w:eastAsia="HGSｺﾞｼｯｸE" w:hAnsi="ＭＳ ゴシック" w:hint="eastAsia"/>
                      <w:color w:val="4F81BD"/>
                      <w:sz w:val="28"/>
                      <w:szCs w:val="28"/>
                    </w:rPr>
                    <w:t>～法定の両立支援制度について～</w:t>
                  </w:r>
                </w:p>
                <w:p w:rsidR="00E77289" w:rsidRDefault="00E85A57">
                  <w:pPr>
                    <w:ind w:leftChars="67" w:left="141"/>
                    <w:rPr>
                      <w:rFonts w:ascii="ＭＳ ゴシック" w:eastAsia="ＭＳ ゴシック" w:hAnsi="ＭＳ ゴシック" w:cs="ＭＳ 明朝"/>
                      <w:sz w:val="22"/>
                    </w:rPr>
                  </w:pPr>
                  <w:r w:rsidRPr="00654E31">
                    <w:rPr>
                      <w:rFonts w:ascii="ＭＳ ゴシック" w:eastAsia="ＭＳ ゴシック" w:hAnsi="ＭＳ ゴシック" w:cs="ＭＳ 明朝" w:hint="eastAsia"/>
                      <w:spacing w:val="-4"/>
                      <w:sz w:val="22"/>
                    </w:rPr>
                    <w:t>育児・介護休業法では、「働く人の仕事と介護の両立」のための各種制度の基準を定めています。正社員だけでなく、契約社員やパートなどといった</w:t>
                  </w:r>
                  <w:r w:rsidR="00682892">
                    <w:rPr>
                      <w:rFonts w:ascii="ＭＳ ゴシック" w:eastAsia="ＭＳ ゴシック" w:hAnsi="ＭＳ ゴシック" w:cs="ＭＳ 明朝" w:hint="eastAsia"/>
                      <w:spacing w:val="-4"/>
                      <w:sz w:val="22"/>
                    </w:rPr>
                    <w:t>有期契約労働者</w:t>
                  </w:r>
                  <w:r w:rsidRPr="00654E31">
                    <w:rPr>
                      <w:rFonts w:ascii="ＭＳ ゴシック" w:eastAsia="ＭＳ ゴシック" w:hAnsi="ＭＳ ゴシック" w:cs="ＭＳ 明朝" w:hint="eastAsia"/>
                      <w:spacing w:val="-4"/>
                      <w:sz w:val="22"/>
                    </w:rPr>
                    <w:t>も、それらの制度を利用できます</w:t>
                  </w:r>
                  <w:r w:rsidRPr="00E85A57">
                    <w:rPr>
                      <w:rFonts w:ascii="ＭＳ ゴシック" w:eastAsia="ＭＳ ゴシック" w:hAnsi="ＭＳ ゴシック" w:cs="ＭＳ 明朝" w:hint="eastAsia"/>
                      <w:sz w:val="22"/>
                    </w:rPr>
                    <w:t>（一部、一定の要件を満たす必要のある制度もあります）。</w:t>
                  </w:r>
                </w:p>
                <w:p w:rsidR="00E85A57" w:rsidRPr="00E85A57" w:rsidRDefault="00E85A57" w:rsidP="00654E31">
                  <w:pPr>
                    <w:ind w:firstLineChars="100" w:firstLine="220"/>
                    <w:rPr>
                      <w:rFonts w:ascii="ＭＳ ゴシック" w:eastAsia="ＭＳ ゴシック" w:hAnsi="ＭＳ ゴシック" w:cs="ＭＳ 明朝"/>
                      <w:sz w:val="22"/>
                    </w:rPr>
                  </w:pPr>
                </w:p>
                <w:p w:rsidR="00E77289" w:rsidRDefault="00E85A57">
                  <w:pPr>
                    <w:ind w:firstLineChars="100" w:firstLine="220"/>
                    <w:rPr>
                      <w:rFonts w:ascii="ＭＳ ゴシック" w:eastAsia="ＭＳ ゴシック" w:hAnsi="ＭＳ ゴシック" w:cs="ＭＳ 明朝"/>
                      <w:sz w:val="22"/>
                    </w:rPr>
                  </w:pPr>
                  <w:r w:rsidRPr="00E85A57">
                    <w:rPr>
                      <w:rFonts w:ascii="ＭＳ ゴシック" w:eastAsia="ＭＳ ゴシック" w:hAnsi="ＭＳ ゴシック" w:cs="ＭＳ 明朝" w:hint="eastAsia"/>
                      <w:sz w:val="22"/>
                    </w:rPr>
                    <w:t>⇒厚生労働省ホームページのサイト内検索で「</w:t>
                  </w:r>
                  <w:r w:rsidR="000A73D8" w:rsidRPr="000A73D8">
                    <w:rPr>
                      <w:rFonts w:ascii="ＭＳ ゴシック" w:eastAsia="ＭＳ ゴシック" w:hAnsi="ＭＳ ゴシック" w:cs="ＭＳ 明朝" w:hint="eastAsia"/>
                      <w:sz w:val="22"/>
                    </w:rPr>
                    <w:t>平成29年１月１日施行対応育児・介護休業法</w:t>
                  </w:r>
                </w:p>
                <w:p w:rsidR="00E77289" w:rsidRDefault="000A73D8">
                  <w:pPr>
                    <w:ind w:firstLineChars="200" w:firstLine="440"/>
                    <w:rPr>
                      <w:rFonts w:ascii="ＭＳ ゴシック" w:eastAsia="ＭＳ ゴシック" w:hAnsi="ＭＳ ゴシック" w:cs="ＭＳ 明朝"/>
                      <w:sz w:val="22"/>
                    </w:rPr>
                  </w:pPr>
                  <w:r w:rsidRPr="000A73D8">
                    <w:rPr>
                      <w:rFonts w:ascii="ＭＳ ゴシック" w:eastAsia="ＭＳ ゴシック" w:hAnsi="ＭＳ ゴシック" w:cs="ＭＳ 明朝" w:hint="eastAsia"/>
                      <w:sz w:val="22"/>
                    </w:rPr>
                    <w:t>のあらまし</w:t>
                  </w:r>
                  <w:r w:rsidR="00E85A57" w:rsidRPr="00E85A57">
                    <w:rPr>
                      <w:rFonts w:ascii="ＭＳ ゴシック" w:eastAsia="ＭＳ ゴシック" w:hAnsi="ＭＳ ゴシック" w:cs="ＭＳ 明朝" w:hint="eastAsia"/>
                      <w:sz w:val="22"/>
                    </w:rPr>
                    <w:t>」と検索すると、「育児・介護休業法のあらまし」の閲覧ページが表示されます。</w:t>
                  </w:r>
                </w:p>
                <w:p w:rsidR="00D00B42" w:rsidRPr="00604D6B" w:rsidRDefault="00E85A57" w:rsidP="00604D6B">
                  <w:pPr>
                    <w:ind w:leftChars="200" w:left="420"/>
                    <w:rPr>
                      <w:rFonts w:ascii="ＭＳ ゴシック" w:eastAsia="ＭＳ ゴシック" w:hAnsi="ＭＳ ゴシック" w:cs="ＭＳ 明朝"/>
                      <w:spacing w:val="-10"/>
                      <w:sz w:val="22"/>
                    </w:rPr>
                  </w:pPr>
                  <w:r w:rsidRPr="00604D6B">
                    <w:rPr>
                      <w:rFonts w:ascii="ＭＳ ゴシック" w:eastAsia="ＭＳ ゴシック" w:hAnsi="ＭＳ ゴシック" w:cs="ＭＳ 明朝" w:hint="eastAsia"/>
                      <w:spacing w:val="-10"/>
                      <w:sz w:val="22"/>
                    </w:rPr>
                    <w:t>介護関係の制度には、各項目の横に「介護」と表示していますので、該当ページをご確認ください。</w:t>
                  </w:r>
                </w:p>
              </w:txbxContent>
            </v:textbox>
          </v:rect>
        </w:pict>
      </w: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Default="00B82075" w:rsidP="00B82075">
      <w:pPr>
        <w:rPr>
          <w:rFonts w:ascii="ＭＳ Ｐゴシック" w:eastAsia="ＭＳ Ｐゴシック" w:hAnsi="ＭＳ Ｐゴシック"/>
          <w:sz w:val="24"/>
          <w:szCs w:val="24"/>
        </w:rPr>
      </w:pPr>
    </w:p>
    <w:p w:rsidR="00B82075" w:rsidRPr="005520F8" w:rsidRDefault="00B82075" w:rsidP="00B82075">
      <w:pPr>
        <w:spacing w:line="0" w:lineRule="atLeast"/>
        <w:rPr>
          <w:rFonts w:ascii="HG丸ｺﾞｼｯｸM-PRO" w:eastAsia="HG丸ｺﾞｼｯｸM-PRO" w:hAnsi="HG丸ｺﾞｼｯｸM-PRO"/>
          <w:color w:val="000000"/>
          <w:sz w:val="20"/>
          <w:szCs w:val="20"/>
        </w:rPr>
      </w:pPr>
      <w:r w:rsidRPr="005520F8">
        <w:rPr>
          <w:rFonts w:ascii="HG丸ｺﾞｼｯｸM-PRO" w:eastAsia="HG丸ｺﾞｼｯｸM-PRO" w:hAnsi="HG丸ｺﾞｼｯｸM-PRO" w:hint="eastAsia"/>
          <w:color w:val="000000"/>
          <w:sz w:val="20"/>
          <w:szCs w:val="20"/>
        </w:rPr>
        <w:t>本ツールは、厚生労働省ホームページからダウンロードできます。</w:t>
      </w:r>
    </w:p>
    <w:p w:rsidR="00B82075" w:rsidRPr="00B82075" w:rsidRDefault="00676CF6" w:rsidP="00B82075">
      <w:pPr>
        <w:rPr>
          <w:rFonts w:ascii="HG丸ｺﾞｼｯｸM-PRO" w:eastAsia="HG丸ｺﾞｼｯｸM-PRO" w:hAnsi="HG丸ｺﾞｼｯｸM-PRO"/>
          <w:color w:val="000000"/>
          <w:sz w:val="18"/>
          <w:szCs w:val="18"/>
          <w:shd w:val="pct15" w:color="auto" w:fill="FFFFFF"/>
        </w:rPr>
      </w:pPr>
      <w:r>
        <w:rPr>
          <w:rFonts w:ascii="HG丸ｺﾞｼｯｸM-PRO" w:eastAsia="HG丸ｺﾞｼｯｸM-PRO" w:hAnsi="HG丸ｺﾞｼｯｸM-PRO"/>
          <w:noProof/>
          <w:color w:val="000000"/>
          <w:sz w:val="18"/>
          <w:szCs w:val="18"/>
        </w:rPr>
        <w:pict>
          <v:shape id="Text Box 137" o:spid="_x0000_s1066" type="#_x0000_t202" style="position:absolute;left:0;text-align:left;margin-left:362.9pt;margin-top:802.3pt;width:209.7pt;height:17.8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X1uA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GnL&#10;xfW4AgAAwQUAAA4AAAAAAAAAAAAAAAAALgIAAGRycy9lMm9Eb2MueG1sUEsBAi0AFAAGAAgAAAAh&#10;AEX45P3jAAAADgEAAA8AAAAAAAAAAAAAAAAAEgUAAGRycy9kb3ducmV2LnhtbFBLBQYAAAAABAAE&#10;APMAAAAiBgAAAAA=&#10;" filled="f" stroked="f">
            <v:textbox inset="5.85pt,.7pt,5.85pt,.7pt">
              <w:txbxContent>
                <w:p w:rsidR="00A47B12" w:rsidRPr="002C06E4" w:rsidRDefault="00A47B12" w:rsidP="00A47B12">
                  <w:pPr>
                    <w:jc w:val="right"/>
                    <w:rPr>
                      <w:rFonts w:ascii="ＭＳ Ｐゴシック" w:eastAsia="ＭＳ Ｐゴシック" w:hAnsi="ＭＳ Ｐゴシック"/>
                      <w:color w:val="595959"/>
                      <w:sz w:val="12"/>
                    </w:rPr>
                  </w:pPr>
                  <w:r w:rsidRPr="002C06E4">
                    <w:rPr>
                      <w:rFonts w:ascii="ＭＳ Ｐゴシック" w:eastAsia="ＭＳ Ｐゴシック" w:hAnsi="ＭＳ Ｐゴシック"/>
                      <w:color w:val="595959"/>
                      <w:sz w:val="12"/>
                    </w:rPr>
                    <w:t xml:space="preserve">Copyright </w:t>
                  </w:r>
                  <w:r w:rsidRPr="002C06E4">
                    <w:rPr>
                      <w:rFonts w:ascii="ＭＳ Ｐゴシック" w:eastAsia="ＭＳ Ｐゴシック" w:hAnsi="ＭＳ Ｐゴシック" w:hint="eastAsia"/>
                      <w:color w:val="595959"/>
                      <w:sz w:val="12"/>
                    </w:rPr>
                    <w:t>©</w:t>
                  </w:r>
                  <w:r w:rsidRPr="002C06E4">
                    <w:rPr>
                      <w:rFonts w:ascii="ＭＳ Ｐゴシック" w:eastAsia="ＭＳ Ｐゴシック" w:hAnsi="ＭＳ Ｐゴシック"/>
                      <w:color w:val="595959"/>
                      <w:sz w:val="12"/>
                    </w:rPr>
                    <w:t xml:space="preserve"> Ministry of Health, </w:t>
                  </w:r>
                  <w:proofErr w:type="spellStart"/>
                  <w:r w:rsidRPr="002C06E4">
                    <w:rPr>
                      <w:rFonts w:ascii="ＭＳ Ｐゴシック" w:eastAsia="ＭＳ Ｐゴシック" w:hAnsi="ＭＳ Ｐゴシック"/>
                      <w:color w:val="595959"/>
                      <w:sz w:val="12"/>
                    </w:rPr>
                    <w:t>Labour</w:t>
                  </w:r>
                  <w:proofErr w:type="spellEnd"/>
                  <w:r w:rsidRPr="002C06E4">
                    <w:rPr>
                      <w:rFonts w:ascii="ＭＳ Ｐゴシック" w:eastAsia="ＭＳ Ｐゴシック" w:hAnsi="ＭＳ Ｐゴシック"/>
                      <w:color w:val="595959"/>
                      <w:sz w:val="12"/>
                    </w:rPr>
                    <w:t xml:space="preserve"> and Welfare, All Right reserved.</w:t>
                  </w:r>
                </w:p>
                <w:p w:rsidR="00A47B12" w:rsidRPr="002C06E4" w:rsidRDefault="00A47B12" w:rsidP="00A47B12">
                  <w:pPr>
                    <w:jc w:val="right"/>
                    <w:rPr>
                      <w:rFonts w:ascii="ＭＳ ゴシック" w:eastAsia="ＭＳ ゴシック" w:hAnsi="ＭＳ ゴシック"/>
                      <w:color w:val="595959"/>
                      <w:sz w:val="12"/>
                    </w:rPr>
                  </w:pPr>
                </w:p>
              </w:txbxContent>
            </v:textbox>
            <w10:wrap anchorx="page" anchory="page"/>
          </v:shape>
        </w:pict>
      </w:r>
      <w:r w:rsidR="00B82075" w:rsidRPr="005520F8">
        <w:rPr>
          <w:rFonts w:ascii="HG丸ｺﾞｼｯｸM-PRO" w:eastAsia="HG丸ｺﾞｼｯｸM-PRO" w:hAnsi="HG丸ｺﾞｼｯｸM-PRO" w:hint="eastAsia"/>
          <w:color w:val="000000"/>
          <w:sz w:val="18"/>
          <w:szCs w:val="18"/>
          <w:shd w:val="pct15" w:color="auto" w:fill="FFFFFF"/>
        </w:rPr>
        <w:t>ホーム &gt; 政策について &gt; 分野別の政策一覧 &gt; 雇用・労働 &gt; 雇用均等 &gt; 仕事と介護の両立 &gt; 仕事と介護の両立支援</w:t>
      </w:r>
    </w:p>
    <w:sectPr w:rsidR="00B82075" w:rsidRPr="00B82075" w:rsidSect="00462958">
      <w:headerReference w:type="default" r:id="rId9"/>
      <w:footerReference w:type="default" r:id="rId10"/>
      <w:headerReference w:type="first" r:id="rId11"/>
      <w:footerReference w:type="first" r:id="rId12"/>
      <w:pgSz w:w="11906" w:h="16838"/>
      <w:pgMar w:top="1985" w:right="1134" w:bottom="1134" w:left="1134" w:header="56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CF6" w:rsidRDefault="00676CF6" w:rsidP="00AE7BB3">
      <w:r>
        <w:separator/>
      </w:r>
    </w:p>
  </w:endnote>
  <w:endnote w:type="continuationSeparator" w:id="0">
    <w:p w:rsidR="00676CF6" w:rsidRDefault="00676CF6" w:rsidP="00AE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SｺﾞｼｯｸE">
    <w:panose1 w:val="020B0900000000000000"/>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平成ゴシック体 Std W7">
    <w:altName w:val="ＭＳ ゴシック"/>
    <w:panose1 w:val="00000000000000000000"/>
    <w:charset w:val="80"/>
    <w:family w:val="swiss"/>
    <w:notTrueType/>
    <w:pitch w:val="variable"/>
    <w:sig w:usb0="800002CF" w:usb1="68C7FCFC" w:usb2="00000012" w:usb3="00000000" w:csb0="0002000D"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3B7" w:rsidRDefault="00FB2388" w:rsidP="00232116">
    <w:pPr>
      <w:pStyle w:val="a9"/>
      <w:jc w:val="center"/>
    </w:pPr>
    <w:r>
      <w:fldChar w:fldCharType="begin"/>
    </w:r>
    <w:r w:rsidR="00E06E13">
      <w:instrText>PAGE   \* MERGEFORMAT</w:instrText>
    </w:r>
    <w:r>
      <w:fldChar w:fldCharType="separate"/>
    </w:r>
    <w:r w:rsidR="00B63E6E" w:rsidRPr="00B63E6E">
      <w:rPr>
        <w:noProof/>
        <w:lang w:val="ja-JP"/>
      </w:rPr>
      <w:t>1</w:t>
    </w:r>
    <w:r>
      <w:rPr>
        <w:noProof/>
        <w:lang w:val="ja-JP"/>
      </w:rPr>
      <w:fldChar w:fldCharType="end"/>
    </w:r>
    <w:r w:rsidR="00676CF6">
      <w:rPr>
        <w:noProof/>
      </w:rPr>
      <w:pict>
        <v:rect id="Rectangle 14" o:spid="_x0000_s2051" style="position:absolute;left:0;text-align:left;margin-left:28.35pt;margin-top:793.8pt;width:538.6pt;height:5.6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" fillcolor="#4f81bd" stroked="f">
          <v:textbox inset="5.85pt,.7pt,5.85pt,.7pt"/>
          <w10:wrap anchorx="page" anchory="page"/>
          <w10:anchorlock/>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C65" w:rsidRDefault="00676CF6" w:rsidP="003B6C65">
    <w:pPr>
      <w:pStyle w:val="a9"/>
      <w:jc w:val="center"/>
    </w:pPr>
    <w:r>
      <w:rPr>
        <w:noProof/>
      </w:rPr>
      <w:pict>
        <v:rect id="Rectangle 10" o:spid="_x0000_s2049" style="position:absolute;left:0;text-align:left;margin-left:28.35pt;margin-top:793.8pt;width:538.6pt;height:5.6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" fillcolor="#4f81bd" stroked="f">
          <v:textbox inset="5.85pt,.7pt,5.85pt,.7pt"/>
          <w10:wrap anchorx="page" anchory="page"/>
          <w10:anchorlock/>
        </v:rect>
      </w:pict>
    </w:r>
    <w:r w:rsidR="00FB2388">
      <w:fldChar w:fldCharType="begin"/>
    </w:r>
    <w:r w:rsidR="00E06E13">
      <w:instrText>PAGE   \* MERGEFORMAT</w:instrText>
    </w:r>
    <w:r w:rsidR="00FB2388">
      <w:fldChar w:fldCharType="separate"/>
    </w:r>
    <w:r w:rsidR="00462958" w:rsidRPr="00462958">
      <w:rPr>
        <w:noProof/>
        <w:lang w:val="ja-JP"/>
      </w:rPr>
      <w:t>1</w:t>
    </w:r>
    <w:r w:rsidR="00FB2388">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CF6" w:rsidRDefault="00676CF6" w:rsidP="00AE7BB3">
      <w:r>
        <w:separator/>
      </w:r>
    </w:p>
  </w:footnote>
  <w:footnote w:type="continuationSeparator" w:id="0">
    <w:p w:rsidR="00676CF6" w:rsidRDefault="00676CF6" w:rsidP="00AE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C65" w:rsidRDefault="00676CF6">
    <w:pPr>
      <w:pStyle w:val="a7"/>
    </w:pPr>
    <w:r>
      <w:rPr>
        <w:noProof/>
      </w:rPr>
      <w:pict>
        <v:rect id="Rectangle 11" o:spid="_x0000_s2052" style="position:absolute;left:0;text-align:left;margin-left:28.35pt;margin-top:28.35pt;width:538.6pt;height:5.6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" fillcolor="#4f81bd" stroked="f">
          <v:textbox inset="5.85pt,.7pt,5.85pt,.7pt"/>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C65" w:rsidRDefault="00676CF6">
    <w:pPr>
      <w:pStyle w:val="a7"/>
    </w:pPr>
    <w:r>
      <w:rPr>
        <w:noProof/>
      </w:rPr>
      <w:pict>
        <v:rect id="Rectangle 9" o:spid="_x0000_s2050" style="position:absolute;left:0;text-align:left;margin-left:13.2pt;margin-top:-70.9pt;width:468.7pt;height:5.6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" fillcolor="#4f81bd" stroked="f">
          <v:textbox inset="5.85pt,.7pt,5.85pt,.7pt"/>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6911"/>
    <w:multiLevelType w:val="hybridMultilevel"/>
    <w:tmpl w:val="0EA2DFAA"/>
    <w:lvl w:ilvl="0" w:tplc="08DA135A">
      <w:start w:val="1"/>
      <w:numFmt w:val="bullet"/>
      <w:lvlText w:val=""/>
      <w:lvlJc w:val="left"/>
      <w:pPr>
        <w:ind w:left="420" w:hanging="420"/>
      </w:pPr>
      <w:rPr>
        <w:rFonts w:ascii="Wingdings" w:hAnsi="Wingdings" w:hint="default"/>
        <w:snapToGrid w:val="0"/>
        <w:spacing w:val="-20"/>
        <w:kern w:val="0"/>
        <w:position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9B3E37"/>
    <w:multiLevelType w:val="hybridMultilevel"/>
    <w:tmpl w:val="A42CA27E"/>
    <w:lvl w:ilvl="0" w:tplc="312CF076">
      <w:start w:val="1"/>
      <w:numFmt w:val="bullet"/>
      <w:lvlText w:val="□"/>
      <w:lvlJc w:val="left"/>
      <w:pPr>
        <w:ind w:left="360"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0D44D0"/>
    <w:multiLevelType w:val="hybridMultilevel"/>
    <w:tmpl w:val="DAE668BE"/>
    <w:lvl w:ilvl="0" w:tplc="6F00DE9E">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4631C2"/>
    <w:multiLevelType w:val="hybridMultilevel"/>
    <w:tmpl w:val="2260202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120AD3"/>
    <w:multiLevelType w:val="hybridMultilevel"/>
    <w:tmpl w:val="94D8AB0A"/>
    <w:lvl w:ilvl="0" w:tplc="ECF63F38">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4D84799"/>
    <w:multiLevelType w:val="hybridMultilevel"/>
    <w:tmpl w:val="01381784"/>
    <w:lvl w:ilvl="0" w:tplc="08DA135A">
      <w:start w:val="1"/>
      <w:numFmt w:val="bullet"/>
      <w:lvlText w:val=""/>
      <w:lvlJc w:val="left"/>
      <w:pPr>
        <w:ind w:left="420" w:hanging="420"/>
      </w:pPr>
      <w:rPr>
        <w:rFonts w:ascii="Wingdings" w:hAnsi="Wingdings" w:hint="default"/>
        <w:snapToGrid w:val="0"/>
        <w:spacing w:val="-20"/>
        <w:kern w:val="0"/>
        <w:positio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3">
      <v:textbox inset="5.85pt,.7pt,5.85pt,.7pt"/>
      <o:colormru v:ext="edit" colors="#f84657,#cc0,#03a5ed"/>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2566"/>
    <w:rsid w:val="00000F87"/>
    <w:rsid w:val="000050EE"/>
    <w:rsid w:val="00005746"/>
    <w:rsid w:val="000261EB"/>
    <w:rsid w:val="00031418"/>
    <w:rsid w:val="00037273"/>
    <w:rsid w:val="00047FA4"/>
    <w:rsid w:val="0005713C"/>
    <w:rsid w:val="0006585C"/>
    <w:rsid w:val="000718C6"/>
    <w:rsid w:val="00077A24"/>
    <w:rsid w:val="00081C64"/>
    <w:rsid w:val="00095E42"/>
    <w:rsid w:val="000A6214"/>
    <w:rsid w:val="000A73D8"/>
    <w:rsid w:val="000B434F"/>
    <w:rsid w:val="000C0B86"/>
    <w:rsid w:val="000D1B02"/>
    <w:rsid w:val="000E5C64"/>
    <w:rsid w:val="0011588F"/>
    <w:rsid w:val="00120391"/>
    <w:rsid w:val="00132E79"/>
    <w:rsid w:val="001333D7"/>
    <w:rsid w:val="00141838"/>
    <w:rsid w:val="0014247E"/>
    <w:rsid w:val="00146106"/>
    <w:rsid w:val="001A4BC0"/>
    <w:rsid w:val="001A6694"/>
    <w:rsid w:val="001D2515"/>
    <w:rsid w:val="001D663C"/>
    <w:rsid w:val="0020195A"/>
    <w:rsid w:val="0020213C"/>
    <w:rsid w:val="00203BE6"/>
    <w:rsid w:val="002249F8"/>
    <w:rsid w:val="002278BC"/>
    <w:rsid w:val="002308C9"/>
    <w:rsid w:val="00232116"/>
    <w:rsid w:val="002334C0"/>
    <w:rsid w:val="00234CA3"/>
    <w:rsid w:val="00256981"/>
    <w:rsid w:val="002618A4"/>
    <w:rsid w:val="00266101"/>
    <w:rsid w:val="0029558D"/>
    <w:rsid w:val="002A4F13"/>
    <w:rsid w:val="002B665F"/>
    <w:rsid w:val="002E1976"/>
    <w:rsid w:val="00305BAC"/>
    <w:rsid w:val="00314CFC"/>
    <w:rsid w:val="00314EC5"/>
    <w:rsid w:val="00344999"/>
    <w:rsid w:val="0034674E"/>
    <w:rsid w:val="003552AC"/>
    <w:rsid w:val="00362CA0"/>
    <w:rsid w:val="003657D1"/>
    <w:rsid w:val="00375E05"/>
    <w:rsid w:val="0037745B"/>
    <w:rsid w:val="00384520"/>
    <w:rsid w:val="003B6023"/>
    <w:rsid w:val="003B6C65"/>
    <w:rsid w:val="003F0790"/>
    <w:rsid w:val="003F2D53"/>
    <w:rsid w:val="003F61D3"/>
    <w:rsid w:val="00412571"/>
    <w:rsid w:val="0042448F"/>
    <w:rsid w:val="0042463E"/>
    <w:rsid w:val="00425F13"/>
    <w:rsid w:val="00430019"/>
    <w:rsid w:val="00432838"/>
    <w:rsid w:val="00433357"/>
    <w:rsid w:val="00436254"/>
    <w:rsid w:val="00462958"/>
    <w:rsid w:val="00462F61"/>
    <w:rsid w:val="00464FC3"/>
    <w:rsid w:val="0047401C"/>
    <w:rsid w:val="00483966"/>
    <w:rsid w:val="00483ED0"/>
    <w:rsid w:val="00496CB1"/>
    <w:rsid w:val="004A7742"/>
    <w:rsid w:val="004B375B"/>
    <w:rsid w:val="004B4836"/>
    <w:rsid w:val="004C4B60"/>
    <w:rsid w:val="004D03E8"/>
    <w:rsid w:val="004E0B4E"/>
    <w:rsid w:val="004F5B83"/>
    <w:rsid w:val="00502F30"/>
    <w:rsid w:val="00503D2F"/>
    <w:rsid w:val="00521B18"/>
    <w:rsid w:val="005304DA"/>
    <w:rsid w:val="00544552"/>
    <w:rsid w:val="005540FB"/>
    <w:rsid w:val="00560653"/>
    <w:rsid w:val="00561B83"/>
    <w:rsid w:val="0056684F"/>
    <w:rsid w:val="00575536"/>
    <w:rsid w:val="0058091F"/>
    <w:rsid w:val="00581AC5"/>
    <w:rsid w:val="005A01F1"/>
    <w:rsid w:val="005D2690"/>
    <w:rsid w:val="005E33B7"/>
    <w:rsid w:val="005E4E06"/>
    <w:rsid w:val="005E6045"/>
    <w:rsid w:val="005F4D51"/>
    <w:rsid w:val="005F62D3"/>
    <w:rsid w:val="00604D6B"/>
    <w:rsid w:val="006112CD"/>
    <w:rsid w:val="00613448"/>
    <w:rsid w:val="00641FB4"/>
    <w:rsid w:val="00644386"/>
    <w:rsid w:val="00654E31"/>
    <w:rsid w:val="00654FC8"/>
    <w:rsid w:val="00655D38"/>
    <w:rsid w:val="006649CE"/>
    <w:rsid w:val="0066735C"/>
    <w:rsid w:val="00671AF6"/>
    <w:rsid w:val="00676CF6"/>
    <w:rsid w:val="00677F73"/>
    <w:rsid w:val="00682892"/>
    <w:rsid w:val="006832DC"/>
    <w:rsid w:val="006A16D6"/>
    <w:rsid w:val="006C1797"/>
    <w:rsid w:val="007032D7"/>
    <w:rsid w:val="00722F59"/>
    <w:rsid w:val="00744B2D"/>
    <w:rsid w:val="0074502A"/>
    <w:rsid w:val="0077240B"/>
    <w:rsid w:val="0078606C"/>
    <w:rsid w:val="00791B83"/>
    <w:rsid w:val="007C660B"/>
    <w:rsid w:val="007C680E"/>
    <w:rsid w:val="007C7102"/>
    <w:rsid w:val="007E3569"/>
    <w:rsid w:val="007F736C"/>
    <w:rsid w:val="00801561"/>
    <w:rsid w:val="00803BCC"/>
    <w:rsid w:val="008128EF"/>
    <w:rsid w:val="00814AF2"/>
    <w:rsid w:val="00820A33"/>
    <w:rsid w:val="00823C0F"/>
    <w:rsid w:val="008328F0"/>
    <w:rsid w:val="008351AE"/>
    <w:rsid w:val="00846481"/>
    <w:rsid w:val="00847603"/>
    <w:rsid w:val="008504DC"/>
    <w:rsid w:val="00856B94"/>
    <w:rsid w:val="00867D61"/>
    <w:rsid w:val="00870D58"/>
    <w:rsid w:val="0087299A"/>
    <w:rsid w:val="008813E1"/>
    <w:rsid w:val="00884960"/>
    <w:rsid w:val="00887E43"/>
    <w:rsid w:val="00892073"/>
    <w:rsid w:val="008A7875"/>
    <w:rsid w:val="008D0E7C"/>
    <w:rsid w:val="008D2C82"/>
    <w:rsid w:val="008D4C49"/>
    <w:rsid w:val="008E2766"/>
    <w:rsid w:val="008E4BC5"/>
    <w:rsid w:val="00901557"/>
    <w:rsid w:val="00901DF8"/>
    <w:rsid w:val="00907D58"/>
    <w:rsid w:val="00910652"/>
    <w:rsid w:val="009110DF"/>
    <w:rsid w:val="00913EA9"/>
    <w:rsid w:val="00921FA6"/>
    <w:rsid w:val="00925DCA"/>
    <w:rsid w:val="00942F26"/>
    <w:rsid w:val="00946978"/>
    <w:rsid w:val="0096021F"/>
    <w:rsid w:val="0096418B"/>
    <w:rsid w:val="00967DE5"/>
    <w:rsid w:val="00984CA4"/>
    <w:rsid w:val="00985808"/>
    <w:rsid w:val="009953C9"/>
    <w:rsid w:val="009A3F81"/>
    <w:rsid w:val="009B7181"/>
    <w:rsid w:val="009D0324"/>
    <w:rsid w:val="009D3337"/>
    <w:rsid w:val="009D5725"/>
    <w:rsid w:val="009E2F3F"/>
    <w:rsid w:val="009E4877"/>
    <w:rsid w:val="00A00AA4"/>
    <w:rsid w:val="00A01420"/>
    <w:rsid w:val="00A21933"/>
    <w:rsid w:val="00A41DA9"/>
    <w:rsid w:val="00A47B12"/>
    <w:rsid w:val="00A55886"/>
    <w:rsid w:val="00A56231"/>
    <w:rsid w:val="00A7765F"/>
    <w:rsid w:val="00AA535A"/>
    <w:rsid w:val="00AB5D0A"/>
    <w:rsid w:val="00AC4EAB"/>
    <w:rsid w:val="00AC7F73"/>
    <w:rsid w:val="00AD6815"/>
    <w:rsid w:val="00AD7DFF"/>
    <w:rsid w:val="00AE2EDC"/>
    <w:rsid w:val="00AE2F7B"/>
    <w:rsid w:val="00AE7BB3"/>
    <w:rsid w:val="00B22654"/>
    <w:rsid w:val="00B63E6E"/>
    <w:rsid w:val="00B82075"/>
    <w:rsid w:val="00B900F5"/>
    <w:rsid w:val="00B92566"/>
    <w:rsid w:val="00B94CEF"/>
    <w:rsid w:val="00BC21F1"/>
    <w:rsid w:val="00BD04DE"/>
    <w:rsid w:val="00BE7CFC"/>
    <w:rsid w:val="00BF0FB4"/>
    <w:rsid w:val="00C022C6"/>
    <w:rsid w:val="00C0444E"/>
    <w:rsid w:val="00C10AB0"/>
    <w:rsid w:val="00C11A20"/>
    <w:rsid w:val="00C21F98"/>
    <w:rsid w:val="00C2297F"/>
    <w:rsid w:val="00C2429B"/>
    <w:rsid w:val="00C26DD3"/>
    <w:rsid w:val="00C32FF5"/>
    <w:rsid w:val="00C44631"/>
    <w:rsid w:val="00C6071F"/>
    <w:rsid w:val="00C60A96"/>
    <w:rsid w:val="00C66786"/>
    <w:rsid w:val="00C709AD"/>
    <w:rsid w:val="00C82D27"/>
    <w:rsid w:val="00C933FF"/>
    <w:rsid w:val="00C95047"/>
    <w:rsid w:val="00CA0C60"/>
    <w:rsid w:val="00CA7FE2"/>
    <w:rsid w:val="00CB0E4E"/>
    <w:rsid w:val="00CC5D2E"/>
    <w:rsid w:val="00CC5F9C"/>
    <w:rsid w:val="00CD2CF6"/>
    <w:rsid w:val="00CE764B"/>
    <w:rsid w:val="00D00B42"/>
    <w:rsid w:val="00D05106"/>
    <w:rsid w:val="00D11721"/>
    <w:rsid w:val="00D20C7E"/>
    <w:rsid w:val="00D22202"/>
    <w:rsid w:val="00D3110B"/>
    <w:rsid w:val="00D41BCC"/>
    <w:rsid w:val="00D46E23"/>
    <w:rsid w:val="00D62E0C"/>
    <w:rsid w:val="00D64678"/>
    <w:rsid w:val="00D81A5D"/>
    <w:rsid w:val="00D857DE"/>
    <w:rsid w:val="00D924D7"/>
    <w:rsid w:val="00D95B74"/>
    <w:rsid w:val="00D9724B"/>
    <w:rsid w:val="00DA7EC4"/>
    <w:rsid w:val="00DD5426"/>
    <w:rsid w:val="00DE21BE"/>
    <w:rsid w:val="00DE556B"/>
    <w:rsid w:val="00DF1553"/>
    <w:rsid w:val="00E01066"/>
    <w:rsid w:val="00E02E70"/>
    <w:rsid w:val="00E06E13"/>
    <w:rsid w:val="00E20FE1"/>
    <w:rsid w:val="00E255D9"/>
    <w:rsid w:val="00E26C12"/>
    <w:rsid w:val="00E328C4"/>
    <w:rsid w:val="00E33572"/>
    <w:rsid w:val="00E34C81"/>
    <w:rsid w:val="00E41384"/>
    <w:rsid w:val="00E453DF"/>
    <w:rsid w:val="00E50782"/>
    <w:rsid w:val="00E517CC"/>
    <w:rsid w:val="00E5232A"/>
    <w:rsid w:val="00E611EB"/>
    <w:rsid w:val="00E64BEB"/>
    <w:rsid w:val="00E70409"/>
    <w:rsid w:val="00E77289"/>
    <w:rsid w:val="00E85A57"/>
    <w:rsid w:val="00E85FA0"/>
    <w:rsid w:val="00EA128C"/>
    <w:rsid w:val="00EA67A1"/>
    <w:rsid w:val="00EB1C31"/>
    <w:rsid w:val="00EB2CAB"/>
    <w:rsid w:val="00EB65CD"/>
    <w:rsid w:val="00EC72EC"/>
    <w:rsid w:val="00ED57B4"/>
    <w:rsid w:val="00EE36FC"/>
    <w:rsid w:val="00F03686"/>
    <w:rsid w:val="00F2053D"/>
    <w:rsid w:val="00F42547"/>
    <w:rsid w:val="00F510FD"/>
    <w:rsid w:val="00F551FE"/>
    <w:rsid w:val="00F601E6"/>
    <w:rsid w:val="00F65811"/>
    <w:rsid w:val="00F67406"/>
    <w:rsid w:val="00F75534"/>
    <w:rsid w:val="00F818F5"/>
    <w:rsid w:val="00F92566"/>
    <w:rsid w:val="00FA6DEC"/>
    <w:rsid w:val="00FB18E8"/>
    <w:rsid w:val="00FB2388"/>
    <w:rsid w:val="00FC581F"/>
    <w:rsid w:val="00FE1061"/>
    <w:rsid w:val="00FE693F"/>
    <w:rsid w:val="00FF35C1"/>
    <w:rsid w:val="00FF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colormru v:ext="edit" colors="#f84657,#cc0,#03a5ed"/>
    </o:shapedefaults>
    <o:shapelayout v:ext="edit">
      <o:idmap v:ext="edit" data="1"/>
    </o:shapelayout>
  </w:shapeDefaults>
  <w:decimalSymbol w:val="."/>
  <w:listSeparator w:val=","/>
  <w14:docId w14:val="337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790"/>
    <w:pPr>
      <w:widowControl w:val="0"/>
      <w:jc w:val="both"/>
    </w:pPr>
    <w:rPr>
      <w:kern w:val="2"/>
      <w:sz w:val="21"/>
      <w:szCs w:val="22"/>
    </w:rPr>
  </w:style>
  <w:style w:type="paragraph" w:styleId="1">
    <w:name w:val="heading 1"/>
    <w:basedOn w:val="a"/>
    <w:next w:val="a"/>
    <w:link w:val="10"/>
    <w:uiPriority w:val="9"/>
    <w:qFormat/>
    <w:rsid w:val="00E26C12"/>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F0790"/>
    <w:rPr>
      <w:color w:val="0563C1"/>
      <w:u w:val="single"/>
    </w:rPr>
  </w:style>
  <w:style w:type="paragraph" w:styleId="a4">
    <w:name w:val="List Paragraph"/>
    <w:basedOn w:val="a"/>
    <w:uiPriority w:val="34"/>
    <w:qFormat/>
    <w:rsid w:val="003F0790"/>
    <w:pPr>
      <w:ind w:leftChars="400" w:left="840"/>
    </w:pPr>
    <w:rPr>
      <w:rFonts w:cs="Segoe UI Symbol"/>
      <w:szCs w:val="21"/>
    </w:rPr>
  </w:style>
  <w:style w:type="paragraph" w:styleId="a5">
    <w:name w:val="Balloon Text"/>
    <w:basedOn w:val="a"/>
    <w:link w:val="a6"/>
    <w:uiPriority w:val="99"/>
    <w:semiHidden/>
    <w:unhideWhenUsed/>
    <w:rsid w:val="00E255D9"/>
    <w:rPr>
      <w:rFonts w:ascii="Arial" w:eastAsia="ＭＳ ゴシック" w:hAnsi="Arial"/>
      <w:kern w:val="0"/>
      <w:sz w:val="18"/>
      <w:szCs w:val="18"/>
    </w:rPr>
  </w:style>
  <w:style w:type="character" w:customStyle="1" w:styleId="a6">
    <w:name w:val="吹き出し (文字)"/>
    <w:link w:val="a5"/>
    <w:uiPriority w:val="99"/>
    <w:semiHidden/>
    <w:rsid w:val="00E255D9"/>
    <w:rPr>
      <w:rFonts w:ascii="Arial" w:eastAsia="ＭＳ ゴシック" w:hAnsi="Arial" w:cs="Times New Roman"/>
      <w:sz w:val="18"/>
      <w:szCs w:val="18"/>
    </w:rPr>
  </w:style>
  <w:style w:type="paragraph" w:styleId="a7">
    <w:name w:val="header"/>
    <w:basedOn w:val="a"/>
    <w:link w:val="a8"/>
    <w:uiPriority w:val="99"/>
    <w:unhideWhenUsed/>
    <w:rsid w:val="00EB1C31"/>
    <w:pPr>
      <w:tabs>
        <w:tab w:val="center" w:pos="4252"/>
        <w:tab w:val="right" w:pos="8504"/>
      </w:tabs>
      <w:snapToGrid w:val="0"/>
    </w:pPr>
  </w:style>
  <w:style w:type="character" w:customStyle="1" w:styleId="a8">
    <w:name w:val="ヘッダー (文字)"/>
    <w:basedOn w:val="a0"/>
    <w:link w:val="a7"/>
    <w:uiPriority w:val="99"/>
    <w:rsid w:val="00EB1C31"/>
  </w:style>
  <w:style w:type="paragraph" w:styleId="a9">
    <w:name w:val="footer"/>
    <w:basedOn w:val="a"/>
    <w:link w:val="aa"/>
    <w:uiPriority w:val="99"/>
    <w:unhideWhenUsed/>
    <w:rsid w:val="00EB1C31"/>
    <w:pPr>
      <w:tabs>
        <w:tab w:val="center" w:pos="4252"/>
        <w:tab w:val="right" w:pos="8504"/>
      </w:tabs>
      <w:snapToGrid w:val="0"/>
    </w:pPr>
  </w:style>
  <w:style w:type="character" w:customStyle="1" w:styleId="aa">
    <w:name w:val="フッター (文字)"/>
    <w:basedOn w:val="a0"/>
    <w:link w:val="a9"/>
    <w:uiPriority w:val="99"/>
    <w:rsid w:val="00EB1C31"/>
  </w:style>
  <w:style w:type="character" w:customStyle="1" w:styleId="10">
    <w:name w:val="見出し 1 (文字)"/>
    <w:link w:val="1"/>
    <w:uiPriority w:val="9"/>
    <w:rsid w:val="00E26C12"/>
    <w:rPr>
      <w:rFonts w:ascii="Arial" w:eastAsia="ＭＳ ゴシック" w:hAnsi="Arial"/>
      <w:kern w:val="2"/>
      <w:sz w:val="24"/>
      <w:szCs w:val="24"/>
    </w:rPr>
  </w:style>
  <w:style w:type="table" w:styleId="ab">
    <w:name w:val="Table Grid"/>
    <w:basedOn w:val="a1"/>
    <w:uiPriority w:val="39"/>
    <w:rsid w:val="0048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7F73"/>
    <w:rPr>
      <w:sz w:val="18"/>
      <w:szCs w:val="18"/>
    </w:rPr>
  </w:style>
  <w:style w:type="paragraph" w:styleId="ad">
    <w:name w:val="annotation text"/>
    <w:basedOn w:val="a"/>
    <w:link w:val="ae"/>
    <w:uiPriority w:val="99"/>
    <w:semiHidden/>
    <w:unhideWhenUsed/>
    <w:rsid w:val="00AC7F73"/>
    <w:pPr>
      <w:jc w:val="left"/>
    </w:pPr>
  </w:style>
  <w:style w:type="character" w:customStyle="1" w:styleId="ae">
    <w:name w:val="コメント文字列 (文字)"/>
    <w:link w:val="ad"/>
    <w:uiPriority w:val="99"/>
    <w:semiHidden/>
    <w:rsid w:val="00AC7F73"/>
    <w:rPr>
      <w:kern w:val="2"/>
      <w:sz w:val="21"/>
      <w:szCs w:val="22"/>
    </w:rPr>
  </w:style>
  <w:style w:type="paragraph" w:styleId="af">
    <w:name w:val="annotation subject"/>
    <w:basedOn w:val="ad"/>
    <w:next w:val="ad"/>
    <w:link w:val="af0"/>
    <w:uiPriority w:val="99"/>
    <w:semiHidden/>
    <w:unhideWhenUsed/>
    <w:rsid w:val="00AC7F73"/>
    <w:rPr>
      <w:b/>
      <w:bCs/>
    </w:rPr>
  </w:style>
  <w:style w:type="character" w:customStyle="1" w:styleId="af0">
    <w:name w:val="コメント内容 (文字)"/>
    <w:link w:val="af"/>
    <w:uiPriority w:val="99"/>
    <w:semiHidden/>
    <w:rsid w:val="00AC7F7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127164">
      <w:bodyDiv w:val="1"/>
      <w:marLeft w:val="0"/>
      <w:marRight w:val="0"/>
      <w:marTop w:val="0"/>
      <w:marBottom w:val="0"/>
      <w:divBdr>
        <w:top w:val="none" w:sz="0" w:space="0" w:color="auto"/>
        <w:left w:val="none" w:sz="0" w:space="0" w:color="auto"/>
        <w:bottom w:val="none" w:sz="0" w:space="0" w:color="auto"/>
        <w:right w:val="none" w:sz="0" w:space="0" w:color="auto"/>
      </w:divBdr>
    </w:div>
    <w:div w:id="21009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chosakuk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6D0BF-F83A-4062-A36E-266D896D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1790</CharactersWithSpaces>
  <SharedDoc>false</SharedDoc>
  <HLinks>
    <vt:vector size="6" baseType="variant">
      <vt:variant>
        <vt:i4>5963787</vt:i4>
      </vt:variant>
      <vt:variant>
        <vt:i4>0</vt:i4>
      </vt:variant>
      <vt:variant>
        <vt:i4>0</vt:i4>
      </vt:variant>
      <vt:variant>
        <vt:i4>5</vt:i4>
      </vt:variant>
      <vt:variant>
        <vt:lpwstr>http://www.mhlw.go.jp/chosakuken/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2017-01-31T01:25:00Z</dcterms:created>
  <dcterms:modified xsi:type="dcterms:W3CDTF">2019-10-25T02:24:00Z</dcterms:modified>
</cp:coreProperties>
</file>