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BDA" w:rsidRPr="006D3C17" w:rsidRDefault="002B3210" w:rsidP="006D3C17">
      <w:pPr>
        <w:rPr>
          <w:sz w:val="28"/>
        </w:rPr>
      </w:pPr>
      <w:r>
        <w:rPr>
          <w:noProof/>
        </w:rPr>
        <w:pict w14:anchorId="2754A43F">
          <v:rect id="_x0000_s1089" style="position:absolute;left:0;text-align:left;margin-left:-22.7pt;margin-top:-25.15pt;width:247.85pt;height:39.3pt;z-index:251672576">
            <v:textbox style="mso-next-textbox:#_x0000_s1089" inset="5.85pt,.7pt,5.85pt,.7pt">
              <w:txbxContent>
                <w:p w:rsidR="00AD6433" w:rsidRDefault="00AD6433">
                  <w:ins w:id="0" w:author="作成者">
                    <w:r>
                      <w:rPr>
                        <w:rFonts w:hint="eastAsia"/>
                      </w:rPr>
                      <w:t>教職員用</w:t>
                    </w:r>
                  </w:ins>
                </w:p>
              </w:txbxContent>
            </v:textbox>
          </v:rect>
        </w:pict>
      </w:r>
      <w:r>
        <w:rPr>
          <w:noProof/>
        </w:rPr>
        <w:pict w14:anchorId="2E519272">
          <v:rect id="_x0000_s1088" style="position:absolute;left:0;text-align:left;margin-left:-54.7pt;margin-top:-95.2pt;width:591pt;height:58pt;z-index:251671552" fillcolor="white [3212]" strokecolor="white [3212]">
            <v:textbox style="mso-next-textbox:#_x0000_s1088" inset="5.85pt,.7pt,5.85pt,.7pt">
              <w:txbxContent>
                <w:p w:rsidR="00AD6433" w:rsidRDefault="00AD6433">
                  <w:pPr>
                    <w:rPr>
                      <w:ins w:id="1" w:author="作成者"/>
                    </w:rPr>
                  </w:pPr>
                  <w:ins w:id="2" w:author="作成者">
                    <w:r>
                      <w:rPr>
                        <w:rFonts w:hint="eastAsia"/>
                      </w:rPr>
                      <w:t>出典：厚生労働省ホームページ</w:t>
                    </w:r>
                  </w:ins>
                </w:p>
                <w:p w:rsidR="00AD6433" w:rsidRDefault="00AD6433">
                  <w:ins w:id="3" w:author="作成者">
                    <w:r w:rsidRPr="00AD6433">
                      <w:t>http://www.mhlw.go.jp/stf/seisakunitsuite/bunya/koyou_roudou/koyoukintou/ryouritsu/model.html</w:t>
                    </w:r>
                  </w:ins>
                </w:p>
              </w:txbxContent>
            </v:textbox>
          </v:rect>
        </w:pict>
      </w:r>
      <w:del w:id="4" w:author="作成者">
        <w:r>
          <w:rPr>
            <w:noProof/>
          </w:rPr>
          <w:pict w14:anchorId="20276BF1">
            <v:rect id="Rectangle 67" o:spid="_x0000_s1027" style="position:absolute;left:0;text-align:left;margin-left:-54.7pt;margin-top:-95.2pt;width:591pt;height:5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" fillcolor="#fde9d9" strokecolor="red">
              <v:stroke dashstyle="dash"/>
              <v:textbox style="mso-next-textbox:#Rectangle 67" inset="5.85pt,.7pt,5.85pt,.7pt">
                <w:txbxContent>
                  <w:p w:rsidR="00FC7DBA" w:rsidRPr="002244A0" w:rsidRDefault="00FC7DBA" w:rsidP="00FC7DBA">
                    <w:pPr>
                      <w:tabs>
                        <w:tab w:val="left" w:pos="2003"/>
                      </w:tabs>
                      <w:jc w:val="center"/>
                      <w:rPr>
                        <w:rFonts w:ascii="ＭＳ ゴシック" w:eastAsia="ＭＳ ゴシック" w:hAnsi="ＭＳ ゴシック"/>
                        <w:b/>
                        <w:color w:val="FF0000"/>
                      </w:rPr>
                    </w:pPr>
                    <w:r w:rsidRPr="002244A0">
                      <w:rPr>
                        <w:rFonts w:ascii="ＭＳ ゴシック" w:eastAsia="ＭＳ ゴシック" w:hAnsi="ＭＳ ゴシック" w:hint="eastAsia"/>
                        <w:b/>
                        <w:color w:val="FF0000"/>
                      </w:rPr>
                      <w:t>＜ご確認ください！＞</w:t>
                    </w:r>
                  </w:p>
                  <w:p w:rsidR="00FC7DBA" w:rsidRPr="002244A0" w:rsidRDefault="00ED17DF" w:rsidP="00ED17DF">
                    <w:pPr>
                      <w:tabs>
                        <w:tab w:val="left" w:pos="2003"/>
                      </w:tabs>
                      <w:ind w:firstLineChars="200" w:firstLine="422"/>
                      <w:rPr>
                        <w:rFonts w:ascii="ＭＳ ゴシック" w:eastAsia="ＭＳ ゴシック" w:hAnsi="ＭＳ ゴシック"/>
                        <w:b/>
                        <w:color w:val="FF0000"/>
                      </w:rPr>
                    </w:pPr>
                    <w:r w:rsidRPr="002244A0">
                      <w:rPr>
                        <w:rFonts w:ascii="ＭＳ ゴシック" w:eastAsia="ＭＳ ゴシック" w:hAnsi="ＭＳ ゴシック" w:hint="eastAsia"/>
                        <w:b/>
                        <w:color w:val="FF0000"/>
                      </w:rPr>
                      <w:t>当資料については、厚生労働省ホームページの利用規約をよく読んでからご利用ください。</w:t>
                    </w:r>
                  </w:p>
                  <w:p w:rsidR="00FC7DBA" w:rsidRPr="002244A0" w:rsidRDefault="002B3210" w:rsidP="00AD6433">
                    <w:pPr>
                      <w:tabs>
                        <w:tab w:val="left" w:pos="2003"/>
                      </w:tabs>
                      <w:ind w:firstLineChars="200" w:firstLine="420"/>
                      <w:rPr>
                        <w:rFonts w:ascii="ＭＳ ゴシック" w:eastAsia="ＭＳ ゴシック" w:hAnsi="ＭＳ ゴシック"/>
                        <w:b/>
                        <w:color w:val="FF0000"/>
                      </w:rPr>
                    </w:pPr>
                    <w:hyperlink r:id="rId8" w:history="1">
                      <w:r w:rsidR="00FC7DBA" w:rsidRPr="002244A0">
                        <w:rPr>
                          <w:rStyle w:val="af0"/>
                          <w:rFonts w:ascii="ＭＳ ゴシック" w:eastAsia="ＭＳ ゴシック" w:hAnsi="ＭＳ ゴシック"/>
                          <w:b/>
                          <w:color w:val="FF0000"/>
                        </w:rPr>
                        <w:t>http://www.mhlw.go.jp/chosakuken/</w:t>
                      </w:r>
                    </w:hyperlink>
                  </w:p>
                </w:txbxContent>
              </v:textbox>
            </v:rect>
          </w:pict>
        </w:r>
      </w:del>
      <w:r>
        <w:rPr>
          <w:noProof/>
        </w:rPr>
        <w:pict w14:anchorId="171CFBC9">
          <v:rect id="Rectangle 19" o:spid="_x0000_s1026" style="position:absolute;left:0;text-align:left;margin-left:-22.7pt;margin-top:-25.15pt;width:247.85pt;height:39.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" strokecolor="#00b050" strokeweight="4.75pt">
            <v:stroke linestyle="thickThin"/>
            <v:textbox style="mso-next-textbox:#Rectangle 19" inset="5.85pt,.7pt,5.85pt,.7pt">
              <w:txbxContent>
                <w:p w:rsidR="00E316FF" w:rsidRPr="00C115C5" w:rsidRDefault="00E316FF" w:rsidP="00E316FF">
                  <w:pPr>
                    <w:jc w:val="center"/>
                    <w:rPr>
                      <w:rFonts w:ascii="HG丸ｺﾞｼｯｸM-PRO" w:eastAsia="HG丸ｺﾞｼｯｸM-PRO" w:hAnsi="HG丸ｺﾞｼｯｸM-PRO"/>
                      <w:sz w:val="32"/>
                      <w:szCs w:val="32"/>
                    </w:rPr>
                  </w:pPr>
                  <w:r w:rsidRPr="00C115C5">
                    <w:rPr>
                      <w:rFonts w:ascii="HG丸ｺﾞｼｯｸM-PRO" w:eastAsia="HG丸ｺﾞｼｯｸM-PRO" w:hAnsi="HG丸ｺﾞｼｯｸM-PRO" w:hint="eastAsia"/>
                      <w:sz w:val="32"/>
                      <w:szCs w:val="32"/>
                    </w:rPr>
                    <w:t>主なツール利用者：従業員</w:t>
                  </w:r>
                </w:p>
              </w:txbxContent>
            </v:textbox>
          </v:rect>
        </w:pict>
      </w:r>
    </w:p>
    <w:p w:rsidR="004D2BDA" w:rsidRPr="006D3C17" w:rsidRDefault="002B3210" w:rsidP="006D3C17">
      <w:pPr>
        <w:rPr>
          <w:sz w:val="28"/>
        </w:rPr>
      </w:pPr>
      <w:r>
        <w:rPr>
          <w:noProof/>
        </w:rPr>
        <w:pict w14:anchorId="5F825687">
          <v:group id="Group 79" o:spid="_x0000_s1028" style="position:absolute;left:0;text-align:left;margin-left:-.9pt;margin-top:12.35pt;width:484.7pt;height:88.45pt;z-index:251655168" coordorigin="1116,2592" coordsize="9694,1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">
            <v:roundrect id="AutoShape 22" o:spid="_x0000_s1029" style="position:absolute;left:1116;top:2592;width:9694;height:1769;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sTMMA&#10;AADbAAAADwAAAGRycy9kb3ducmV2LnhtbESPQYvCMBSE74L/ITxhb5rqoUg1iuwiu6dFaxW8PZpn&#10;WmxeShO1/nuzsOBxmJlvmOW6t424U+drxwqmkwQEcel0zUZBcdiO5yB8QNbYOCYFT/KwXg0HS8y0&#10;e/Ce7nkwIkLYZ6igCqHNpPRlRRb9xLXE0bu4zmKIsjNSd/iIcNvIWZKk0mLNcaHClj4rKq/5zSo4&#10;Xovd6cv8btPNc1Z/38w5v5xbpT5G/WYBIlAf3uH/9o9WkE7h70v8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EsTMMAAADbAAAADwAAAAAAAAAAAAAAAACYAgAAZHJzL2Rv&#10;d25yZXYueG1sUEsFBgAAAAAEAAQA9QAAAIgDAAAAAA==&#10;" fillcolor="#5dd57c" stroked="f">
              <v:textbox inset="5.85pt,.7pt,5.85pt,.7pt"/>
            </v:roundrect>
            <v:shapetype id="_x0000_t202" coordsize="21600,21600" o:spt="202" path="m,l,21600r21600,l21600,xe">
              <v:stroke joinstyle="miter"/>
              <v:path gradientshapeok="t" o:connecttype="rect"/>
            </v:shapetype>
            <v:shape id="Text Box 23" o:spid="_x0000_s1030" type="#_x0000_t202" style="position:absolute;left:1576;top:2884;width:8775;height:11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1dWcQA&#10;AADbAAAADwAAAGRycy9kb3ducmV2LnhtbESPQWvCQBSE7wX/w/IEb3WjYJDoKlGwLV6qUUqPr9nX&#10;JJh9G7Jbjf31riB4HGbmG2a+7EwtztS6yrKC0TACQZxbXXGh4HjYvE5BOI+ssbZMCq7kYLnovcwx&#10;0fbCezpnvhABwi5BBaX3TSKly0sy6Ia2IQ7er20N+iDbQuoWLwFuajmOolgarDgslNjQuqT8lP0Z&#10;Bf+VS993nyv/s5p8v0W7bey+0lipQb9LZyA8df4ZfrQ/tIJ4DPcv4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tXVnEAAAA2wAAAA8AAAAAAAAAAAAAAAAAmAIAAGRycy9k&#10;b3ducmV2LnhtbFBLBQYAAAAABAAEAPUAAACJAwAAAAA=&#10;" filled="f" stroked="f">
              <v:textbox style="mso-next-textbox:#Text Box 23" inset="5.85pt,.7pt,5.85pt,.7pt">
                <w:txbxContent>
                  <w:p w:rsidR="006D3C17" w:rsidRPr="00084C70" w:rsidRDefault="006D3C17" w:rsidP="00084C70">
                    <w:pPr>
                      <w:snapToGrid w:val="0"/>
                      <w:spacing w:line="600" w:lineRule="exact"/>
                      <w:ind w:leftChars="-53" w:left="-111" w:rightChars="-73" w:right="-153"/>
                      <w:jc w:val="center"/>
                      <w:rPr>
                        <w:rFonts w:ascii="HGSｺﾞｼｯｸE" w:eastAsia="HGSｺﾞｼｯｸE" w:hAnsi="HGSｺﾞｼｯｸE"/>
                        <w:b/>
                        <w:color w:val="FFFFFF"/>
                        <w:spacing w:val="-10"/>
                        <w:sz w:val="48"/>
                        <w:szCs w:val="44"/>
                      </w:rPr>
                    </w:pPr>
                    <w:r w:rsidRPr="00084C70">
                      <w:rPr>
                        <w:rFonts w:ascii="HGSｺﾞｼｯｸE" w:eastAsia="HGSｺﾞｼｯｸE" w:hAnsi="HGSｺﾞｼｯｸE" w:hint="eastAsia"/>
                        <w:b/>
                        <w:color w:val="FFFFFF"/>
                        <w:spacing w:val="-10"/>
                        <w:sz w:val="48"/>
                        <w:szCs w:val="44"/>
                      </w:rPr>
                      <w:t>親が元気なうちから把握しておくべきこと</w:t>
                    </w:r>
                  </w:p>
                  <w:p w:rsidR="006D3C17" w:rsidRPr="00084C70" w:rsidRDefault="006D3C17" w:rsidP="00E316FF">
                    <w:pPr>
                      <w:snapToGrid w:val="0"/>
                      <w:spacing w:line="600" w:lineRule="exact"/>
                      <w:jc w:val="center"/>
                      <w:rPr>
                        <w:rFonts w:ascii="HGSｺﾞｼｯｸE" w:eastAsia="HGSｺﾞｼｯｸE" w:hAnsi="HGSｺﾞｼｯｸE"/>
                        <w:b/>
                        <w:color w:val="FFFFFF"/>
                        <w:sz w:val="36"/>
                        <w:szCs w:val="36"/>
                      </w:rPr>
                    </w:pPr>
                    <w:r w:rsidRPr="00084C70">
                      <w:rPr>
                        <w:rFonts w:ascii="HGSｺﾞｼｯｸE" w:eastAsia="HGSｺﾞｼｯｸE" w:hAnsi="HGSｺﾞｼｯｸE" w:hint="eastAsia"/>
                        <w:b/>
                        <w:color w:val="FFFFFF"/>
                        <w:sz w:val="36"/>
                        <w:szCs w:val="36"/>
                      </w:rPr>
                      <w:t>～突然、介護に直面しても困らないために～</w:t>
                    </w:r>
                  </w:p>
                </w:txbxContent>
              </v:textbox>
            </v:shape>
          </v:group>
        </w:pict>
      </w:r>
    </w:p>
    <w:p w:rsidR="004D2BDA" w:rsidRPr="006D3C17" w:rsidRDefault="004D2BDA" w:rsidP="006D3C17">
      <w:pPr>
        <w:rPr>
          <w:sz w:val="28"/>
        </w:rPr>
      </w:pPr>
    </w:p>
    <w:p w:rsidR="000049CA" w:rsidRPr="006D3C17" w:rsidRDefault="000049CA" w:rsidP="00543A47">
      <w:pPr>
        <w:ind w:firstLineChars="100" w:firstLine="320"/>
        <w:rPr>
          <w:rFonts w:ascii="ＭＳ ゴシック" w:eastAsia="ＭＳ ゴシック" w:hAnsi="ＭＳ ゴシック"/>
          <w:color w:val="000000"/>
          <w:sz w:val="32"/>
        </w:rPr>
      </w:pPr>
    </w:p>
    <w:p w:rsidR="006D3C17" w:rsidRPr="006D3C17" w:rsidRDefault="006D3C17" w:rsidP="00E316FF">
      <w:pPr>
        <w:ind w:left="220" w:hangingChars="100" w:hanging="220"/>
        <w:rPr>
          <w:rFonts w:ascii="ＭＳ ゴシック" w:eastAsia="ＭＳ ゴシック" w:hAnsi="ＭＳ ゴシック"/>
          <w:sz w:val="22"/>
          <w:szCs w:val="18"/>
        </w:rPr>
      </w:pPr>
    </w:p>
    <w:p w:rsidR="006D3C17" w:rsidRPr="006D3C17" w:rsidRDefault="006D3C17" w:rsidP="006D3C17">
      <w:pPr>
        <w:ind w:left="220" w:hangingChars="100" w:hanging="220"/>
        <w:rPr>
          <w:rFonts w:ascii="ＭＳ ゴシック" w:eastAsia="ＭＳ ゴシック" w:hAnsi="ＭＳ ゴシック"/>
          <w:sz w:val="22"/>
          <w:szCs w:val="18"/>
        </w:rPr>
      </w:pPr>
    </w:p>
    <w:p w:rsidR="000E4572" w:rsidRDefault="000E4572" w:rsidP="006D3C17">
      <w:pPr>
        <w:ind w:left="220" w:hangingChars="100" w:hanging="220"/>
        <w:rPr>
          <w:rFonts w:ascii="ＤＦＧ平成ゴシック体W3" w:eastAsia="ＤＦＧ平成ゴシック体W3" w:hAnsi="ＭＳ ゴシック"/>
          <w:sz w:val="22"/>
          <w:szCs w:val="18"/>
        </w:rPr>
      </w:pPr>
    </w:p>
    <w:p w:rsidR="004D2BDA" w:rsidRDefault="002B3210" w:rsidP="0036463F">
      <w:pPr>
        <w:ind w:left="210" w:hangingChars="100" w:hanging="210"/>
        <w:rPr>
          <w:rFonts w:ascii="ＤＦＧ平成ゴシック体W3" w:eastAsia="ＤＦＧ平成ゴシック体W3" w:hAnsi="ＭＳ ゴシック"/>
          <w:sz w:val="22"/>
          <w:szCs w:val="18"/>
        </w:rPr>
      </w:pPr>
      <w:r>
        <w:rPr>
          <w:noProof/>
        </w:rPr>
        <w:pict w14:anchorId="7CC5757C">
          <v:roundrect id="角丸四角形 2" o:spid="_x0000_s1086" style="position:absolute;left:0;text-align:left;margin-left:43.45pt;margin-top:9.2pt;width:513.75pt;height:175.5pt;z-index:-251645952;visibility:visible;mso-position-horizontal-relative:page" arcsize="37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" strokecolor="#5dd57c" strokeweight="1.5pt">
            <v:shadow on="t" opacity=".5" offset="6pt,6pt"/>
            <v:textbox inset="5.85pt,.7pt,5.85pt,.7pt"/>
            <w10:wrap anchorx="page"/>
          </v:roundrect>
        </w:pict>
      </w:r>
      <w:r>
        <w:rPr>
          <w:noProof/>
        </w:rPr>
        <w:pict w14:anchorId="0EB2A047">
          <v:group id="Group 17" o:spid="_x0000_s1082" style="position:absolute;left:0;text-align:left;margin-left:-28.35pt;margin-top:113.4pt;width:538.6pt;height:113.4pt;z-index:251644928;mso-position-vertical-relative:page" coordorigin="567,2268" coordsize="10772,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">
            <v:rect id="Rectangle 18" o:spid="_x0000_s1085" style="position:absolute;left:567;top:2268;width:10772;height: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hm8UA&#10;AADbAAAADwAAAGRycy9kb3ducmV2LnhtbESPQWvCQBSE74X+h+UVvDWbiIqkrlKKghCKNfbQ40v2&#10;NQlm34bsmsR/3y0Uehxm5htms5tMKwbqXWNZQRLFIIhLqxuuFHxeDs9rEM4ja2wtk4I7OdhtHx82&#10;mGo78pmG3FciQNilqKD2vkuldGVNBl1kO+LgfdveoA+yr6TucQxw08p5HK+kwYbDQo0dvdVUXvOb&#10;UZDRcIrL7GvZnD6SfSFdcX1fZErNnqbXFxCeJv8f/msftYLlCn6/h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muGbxQAAANsAAAAPAAAAAAAAAAAAAAAAAJgCAABkcnMv&#10;ZG93bnJldi54bWxQSwUGAAAAAAQABAD1AAAAigMAAAAA&#10;" fillcolor="#c9e7a7" stroked="f">
              <v:textbox inset="5.85pt,.7pt,5.85pt,.7pt"/>
            </v:rect>
            <v:rect id="_x0000_s1084" style="position:absolute;left:567;top:2268;width:113;height:2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ZEAMMA&#10;AADbAAAADwAAAGRycy9kb3ducmV2LnhtbESPT4vCMBTE7wt+h/AEb5q66CrVKCIrCGXx78Hjs3m2&#10;xealNLHWb79ZEPY4zMxvmPmyNaVoqHaFZQXDQQSCOLW64EzB+bTpT0E4j6yxtEwKXuRgueh8zDHW&#10;9skHao4+EwHCLkYFufdVLKVLczLoBrYiDt7N1gZ9kHUmdY3PADel/IyiL2mw4LCQY0XrnNL78WEU&#10;JNTsojS5jIvdfvh9le56/xklSvW67WoGwlPr/8Pv9lYrGE/g70v4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ZEAMMAAADbAAAADwAAAAAAAAAAAAAAAACYAgAAZHJzL2Rv&#10;d25yZXYueG1sUEsFBgAAAAAEAAQA9QAAAIgDAAAAAA==&#10;" fillcolor="#c9e7a7" stroked="f">
              <v:textbox inset="5.85pt,.7pt,5.85pt,.7pt"/>
            </v:rect>
            <v:rect id="Rectangle 20" o:spid="_x0000_s1083" style="position:absolute;left:11226;top:2268;width:113;height:2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nQcsIA&#10;AADbAAAADwAAAGRycy9kb3ducmV2LnhtbERPTWuDQBC9B/Iflin0FteUGoLJKiW0UJCSxPTQ48Sd&#10;qMSdFXer9t93D4UeH+97n8+mEyMNrrWsYB3FIIgrq1uuFXxe3lZbEM4ja+wsk4IfcpBny8UeU20n&#10;PtNY+lqEEHYpKmi871MpXdWQQRfZnjhwNzsY9AEOtdQDTiHcdPIpjjfSYMuhocGeDg1V9/LbKCho&#10;PMZV8ZW0x9P69Srd9f7xXCj1+DC/7EB4mv2/+M/9rhUkYWz4En6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SdBywgAAANsAAAAPAAAAAAAAAAAAAAAAAJgCAABkcnMvZG93&#10;bnJldi54bWxQSwUGAAAAAAQABAD1AAAAhwMAAAAA&#10;" fillcolor="#c9e7a7" stroked="f">
              <v:textbox inset="5.85pt,.7pt,5.85pt,.7pt"/>
            </v:rect>
            <w10:wrap anchory="page"/>
          </v:group>
        </w:pict>
      </w:r>
    </w:p>
    <w:p w:rsidR="00E316FF" w:rsidRPr="00084C70" w:rsidRDefault="00E316FF" w:rsidP="00443BB8">
      <w:pPr>
        <w:ind w:leftChars="33" w:left="69" w:rightChars="150" w:right="315"/>
        <w:rPr>
          <w:rFonts w:ascii="ＭＳ Ｐゴシック" w:eastAsia="ＭＳ Ｐゴシック" w:hAnsi="ＭＳ Ｐゴシック"/>
          <w:b/>
          <w:sz w:val="22"/>
        </w:rPr>
      </w:pPr>
      <w:r w:rsidRPr="00084C70">
        <w:rPr>
          <w:rFonts w:ascii="ＭＳ Ｐゴシック" w:eastAsia="ＭＳ Ｐゴシック" w:hAnsi="ＭＳ Ｐゴシック" w:hint="eastAsia"/>
          <w:b/>
          <w:sz w:val="22"/>
        </w:rPr>
        <w:t>このチェックリストは・・・</w:t>
      </w:r>
    </w:p>
    <w:p w:rsidR="00345897" w:rsidRDefault="00E316FF" w:rsidP="00345897">
      <w:pPr>
        <w:ind w:rightChars="150" w:right="315" w:firstLineChars="146" w:firstLine="322"/>
        <w:rPr>
          <w:rFonts w:ascii="ＭＳ Ｐゴシック" w:eastAsia="ＭＳ Ｐゴシック" w:hAnsi="ＭＳ Ｐゴシック"/>
          <w:b/>
          <w:sz w:val="22"/>
        </w:rPr>
      </w:pPr>
      <w:r w:rsidRPr="00084C70">
        <w:rPr>
          <w:rFonts w:ascii="ＭＳ Ｐゴシック" w:eastAsia="ＭＳ Ｐゴシック" w:hAnsi="ＭＳ Ｐゴシック" w:hint="eastAsia"/>
          <w:b/>
          <w:sz w:val="22"/>
        </w:rPr>
        <w:t>★あなたが、「介護への事前の備え」の一環として、親の状況や親の住む地域の地域包括支援</w:t>
      </w:r>
    </w:p>
    <w:p w:rsidR="00E316FF" w:rsidRPr="00084C70" w:rsidRDefault="00E316FF" w:rsidP="00345897">
      <w:pPr>
        <w:ind w:rightChars="150" w:right="315" w:firstLineChars="146" w:firstLine="322"/>
        <w:rPr>
          <w:rFonts w:ascii="ＭＳ Ｐゴシック" w:eastAsia="ＭＳ Ｐゴシック" w:hAnsi="ＭＳ Ｐゴシック"/>
          <w:b/>
          <w:sz w:val="22"/>
        </w:rPr>
      </w:pPr>
      <w:r w:rsidRPr="00084C70">
        <w:rPr>
          <w:rFonts w:ascii="ＭＳ Ｐゴシック" w:eastAsia="ＭＳ Ｐゴシック" w:hAnsi="ＭＳ Ｐゴシック" w:hint="eastAsia"/>
          <w:b/>
          <w:sz w:val="22"/>
        </w:rPr>
        <w:t>センターの情報などを確認・記録するためのツールです。</w:t>
      </w:r>
    </w:p>
    <w:p w:rsidR="00E316FF" w:rsidRPr="00084C70" w:rsidRDefault="00E316FF" w:rsidP="00443BB8">
      <w:pPr>
        <w:ind w:leftChars="150" w:left="536" w:rightChars="150" w:right="315" w:hangingChars="100" w:hanging="221"/>
        <w:rPr>
          <w:rFonts w:ascii="ＭＳ Ｐゴシック" w:eastAsia="ＭＳ Ｐゴシック" w:hAnsi="ＭＳ Ｐゴシック"/>
          <w:b/>
          <w:sz w:val="22"/>
        </w:rPr>
      </w:pPr>
      <w:r w:rsidRPr="00084C70">
        <w:rPr>
          <w:rFonts w:ascii="ＭＳ Ｐゴシック" w:eastAsia="ＭＳ Ｐゴシック" w:hAnsi="ＭＳ Ｐゴシック" w:hint="eastAsia"/>
          <w:b/>
          <w:sz w:val="22"/>
        </w:rPr>
        <w:t>★あなた自身の親以外の家族（たとえば、配偶者の父母や祖父母など）に対しても用いることができる内容となっています。各自の状況に合わせてご活用ください。</w:t>
      </w:r>
    </w:p>
    <w:p w:rsidR="00E316FF" w:rsidRPr="00084C70" w:rsidRDefault="00E316FF" w:rsidP="00443BB8">
      <w:pPr>
        <w:snapToGrid w:val="0"/>
        <w:ind w:leftChars="150" w:left="536" w:rightChars="150" w:right="315" w:hangingChars="100" w:hanging="221"/>
        <w:rPr>
          <w:rFonts w:ascii="ＭＳ Ｐゴシック" w:eastAsia="ＭＳ Ｐゴシック" w:hAnsi="ＭＳ Ｐゴシック"/>
          <w:b/>
          <w:sz w:val="22"/>
        </w:rPr>
      </w:pPr>
    </w:p>
    <w:p w:rsidR="00E316FF" w:rsidRDefault="00E316FF" w:rsidP="00E316FF">
      <w:pPr>
        <w:ind w:firstLineChars="100" w:firstLine="221"/>
        <w:jc w:val="center"/>
        <w:rPr>
          <w:rFonts w:ascii="ＭＳ Ｐゴシック" w:eastAsia="ＭＳ Ｐゴシック" w:hAnsi="ＭＳ Ｐゴシック"/>
          <w:b/>
          <w:sz w:val="22"/>
        </w:rPr>
      </w:pPr>
    </w:p>
    <w:p w:rsidR="00D10DD8" w:rsidRDefault="00D10DD8" w:rsidP="00E316FF">
      <w:pPr>
        <w:ind w:firstLineChars="100" w:firstLine="220"/>
        <w:jc w:val="center"/>
        <w:rPr>
          <w:rFonts w:ascii="ＤＦ平成ゴシック体 Std W7" w:eastAsia="ＤＦ平成ゴシック体 Std W7" w:hAnsi="ＤＦ平成ゴシック体 Std W7"/>
          <w:sz w:val="22"/>
        </w:rPr>
      </w:pPr>
    </w:p>
    <w:p w:rsidR="00D10DD8" w:rsidRDefault="00D10DD8" w:rsidP="00E316FF">
      <w:pPr>
        <w:ind w:firstLineChars="100" w:firstLine="220"/>
        <w:jc w:val="center"/>
        <w:rPr>
          <w:rFonts w:ascii="ＤＦ平成ゴシック体 Std W7" w:eastAsia="ＤＦ平成ゴシック体 Std W7" w:hAnsi="ＤＦ平成ゴシック体 Std W7"/>
          <w:sz w:val="22"/>
        </w:rPr>
      </w:pPr>
    </w:p>
    <w:p w:rsidR="00345897" w:rsidRDefault="00345897" w:rsidP="0036463F">
      <w:pPr>
        <w:ind w:firstLineChars="100" w:firstLine="220"/>
        <w:jc w:val="center"/>
        <w:rPr>
          <w:rFonts w:ascii="ＤＦ平成ゴシック体 Std W7" w:eastAsia="ＤＦ平成ゴシック体 Std W7" w:hAnsi="ＤＦ平成ゴシック体 Std W7"/>
          <w:sz w:val="22"/>
        </w:rPr>
      </w:pPr>
    </w:p>
    <w:p w:rsidR="00991E5F" w:rsidRDefault="002B3210" w:rsidP="0036463F">
      <w:pPr>
        <w:ind w:firstLineChars="100" w:firstLine="210"/>
        <w:jc w:val="center"/>
        <w:rPr>
          <w:rFonts w:ascii="ＤＦ平成ゴシック体 Std W7" w:eastAsia="ＤＦ平成ゴシック体 Std W7" w:hAnsi="ＤＦ平成ゴシック体 Std W7"/>
          <w:sz w:val="22"/>
        </w:rPr>
      </w:pPr>
      <w:bookmarkStart w:id="5" w:name="_GoBack"/>
      <w:bookmarkEnd w:id="5"/>
      <w:r>
        <w:rPr>
          <w:noProof/>
        </w:rPr>
        <w:pict w14:anchorId="40B63C11">
          <v:roundrect id="AutoShape 80" o:spid="_x0000_s1081" style="position:absolute;left:0;text-align:left;margin-left:-13.15pt;margin-top:9.55pt;width:513.75pt;height:109.4pt;z-index:-251646976;visibility:visible" arcsize="55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" fillcolor="window" strokecolor="#5dd57c" strokeweight="1pt">
            <v:textbox inset="5.85pt,.7pt,5.85pt,.7pt"/>
          </v:roundrect>
        </w:pict>
      </w:r>
    </w:p>
    <w:p w:rsidR="00E316FF" w:rsidRPr="00084C70" w:rsidRDefault="00E316FF" w:rsidP="00084C70">
      <w:pPr>
        <w:ind w:firstLineChars="100" w:firstLine="221"/>
        <w:jc w:val="center"/>
        <w:rPr>
          <w:rFonts w:ascii="ＭＳ Ｐゴシック" w:eastAsia="ＭＳ Ｐゴシック" w:hAnsi="ＭＳ Ｐゴシック"/>
          <w:b/>
          <w:sz w:val="22"/>
        </w:rPr>
      </w:pPr>
      <w:r w:rsidRPr="00084C70">
        <w:rPr>
          <w:rFonts w:ascii="ＭＳ Ｐゴシック" w:eastAsia="ＭＳ Ｐゴシック" w:hAnsi="ＭＳ Ｐゴシック" w:hint="eastAsia"/>
          <w:b/>
          <w:sz w:val="22"/>
        </w:rPr>
        <w:t>留意点</w:t>
      </w:r>
    </w:p>
    <w:p w:rsidR="00E316FF" w:rsidRPr="00084C70" w:rsidRDefault="00E316FF" w:rsidP="00443BB8">
      <w:pPr>
        <w:pStyle w:val="a8"/>
        <w:numPr>
          <w:ilvl w:val="1"/>
          <w:numId w:val="3"/>
        </w:numPr>
        <w:ind w:leftChars="0"/>
        <w:rPr>
          <w:rFonts w:ascii="ＭＳ Ｐゴシック" w:eastAsia="ＭＳ Ｐゴシック" w:hAnsi="ＭＳ Ｐゴシック"/>
          <w:b/>
          <w:sz w:val="22"/>
        </w:rPr>
      </w:pPr>
      <w:r w:rsidRPr="00084C70">
        <w:rPr>
          <w:rFonts w:ascii="ＭＳ Ｐゴシック" w:eastAsia="ＭＳ Ｐゴシック" w:hAnsi="ＭＳ Ｐゴシック" w:hint="eastAsia"/>
          <w:b/>
          <w:sz w:val="22"/>
        </w:rPr>
        <w:t>個人的な情報を記載するシートです。お取り扱いには十分ご注意ください。</w:t>
      </w:r>
    </w:p>
    <w:p w:rsidR="00E316FF" w:rsidRPr="00084C70" w:rsidRDefault="00E316FF" w:rsidP="00443BB8">
      <w:pPr>
        <w:pStyle w:val="a8"/>
        <w:numPr>
          <w:ilvl w:val="1"/>
          <w:numId w:val="3"/>
        </w:numPr>
        <w:ind w:leftChars="0"/>
        <w:rPr>
          <w:rFonts w:ascii="ＭＳ Ｐゴシック" w:eastAsia="ＭＳ Ｐゴシック" w:hAnsi="ＭＳ Ｐゴシック"/>
          <w:b/>
          <w:sz w:val="22"/>
        </w:rPr>
      </w:pPr>
      <w:r w:rsidRPr="00084C70">
        <w:rPr>
          <w:rFonts w:ascii="ＭＳ Ｐゴシック" w:eastAsia="ＭＳ Ｐゴシック" w:hAnsi="ＭＳ Ｐゴシック" w:hint="eastAsia"/>
          <w:b/>
          <w:sz w:val="22"/>
        </w:rPr>
        <w:t>親の状況確認を継続して行うことが、親の行動面・健康面の変化などの把握につながります。定期的に確認し、その内容を本シートに記載しましょう。</w:t>
      </w:r>
    </w:p>
    <w:p w:rsidR="00E316FF" w:rsidRPr="00084C70" w:rsidRDefault="00E316FF" w:rsidP="00443BB8">
      <w:pPr>
        <w:pStyle w:val="a8"/>
        <w:numPr>
          <w:ilvl w:val="1"/>
          <w:numId w:val="3"/>
        </w:numPr>
        <w:ind w:leftChars="0"/>
        <w:rPr>
          <w:rFonts w:ascii="ＭＳ Ｐゴシック" w:eastAsia="ＭＳ Ｐゴシック" w:hAnsi="ＭＳ Ｐゴシック"/>
          <w:b/>
          <w:sz w:val="22"/>
        </w:rPr>
      </w:pPr>
      <w:r w:rsidRPr="00084C70">
        <w:rPr>
          <w:rFonts w:ascii="ＭＳ Ｐゴシック" w:eastAsia="ＭＳ Ｐゴシック" w:hAnsi="ＭＳ Ｐゴシック" w:hint="eastAsia"/>
          <w:b/>
          <w:sz w:val="22"/>
        </w:rPr>
        <w:t>また、シートは毎回ファイリングするなどして保管しておきましょう。</w:t>
      </w:r>
    </w:p>
    <w:p w:rsidR="00E316FF" w:rsidRPr="006D3C17" w:rsidRDefault="00E316FF" w:rsidP="006D3C17">
      <w:pPr>
        <w:ind w:left="220" w:hangingChars="100" w:hanging="220"/>
        <w:rPr>
          <w:rFonts w:ascii="ＤＦＧ平成ゴシック体W3" w:eastAsia="ＤＦＧ平成ゴシック体W3" w:hAnsi="ＭＳ ゴシック"/>
          <w:sz w:val="22"/>
          <w:szCs w:val="18"/>
        </w:rPr>
      </w:pPr>
    </w:p>
    <w:p w:rsidR="00DE3878" w:rsidRPr="006D3C17" w:rsidRDefault="002B3210" w:rsidP="006D3C17">
      <w:pPr>
        <w:rPr>
          <w:rFonts w:ascii="ＭＳ ゴシック" w:eastAsia="ＭＳ ゴシック" w:hAnsi="ＭＳ ゴシック"/>
          <w:color w:val="000000"/>
          <w:sz w:val="22"/>
          <w:szCs w:val="18"/>
        </w:rPr>
      </w:pPr>
      <w:r>
        <w:rPr>
          <w:noProof/>
        </w:rPr>
        <w:pict w14:anchorId="7FAFA9EB">
          <v:group id="Group 39" o:spid="_x0000_s1031" style="position:absolute;left:0;text-align:left;margin-left:-.9pt;margin-top:10.25pt;width:481.9pt;height:34pt;z-index:251645952" coordorigin="1134,5790"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">
            <v:group id="Group 33" o:spid="_x0000_s1032" style="position:absolute;left:1134;top:5790;width:9638;height:680" coordorigin="1134,5790"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正方形/長方形 3" o:spid="_x0000_s1033" style="position:absolute;left:1134;top:5790;width:9638;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N578UA&#10;AADbAAAADwAAAGRycy9kb3ducmV2LnhtbESPQWvCQBSE70L/w/IK3uomxZSSukoRC0KQtLaHHp/Z&#10;1yQk+zZk1yT+e1coeBxm5htmtZlMKwbqXW1ZQbyIQBAXVtdcKvj5/nh6BeE8ssbWMim4kIPN+mG2&#10;wlTbkb9oOPpSBAi7FBVU3neplK6oyKBb2I44eH+2N+iD7EupexwD3LTyOYpepMGaw0KFHW0rKprj&#10;2SjIaMijIvtN6vwz3p2kOzWHZabU/HF6fwPhafL38H97rxUkMdy+hB8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c3nvxQAAANsAAAAPAAAAAAAAAAAAAAAAAJgCAABkcnMv&#10;ZG93bnJldi54bWxQSwUGAAAAAAQABAD1AAAAigMAAAAA&#10;" fillcolor="#c9e7a7" stroked="f">
                <v:textbox inset="5.85pt,.7pt,5.85pt,.7pt">
                  <w:txbxContent/>
                </v:textbox>
              </v:rect>
              <v:rect id="Rectangle 30" o:spid="_x0000_s1034" style="position:absolute;left:1134;top:5790;width:680;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Ja8IA&#10;AADbAAAADwAAAGRycy9kb3ducmV2LnhtbESPQWsCMRSE74L/ITzBi2jWhVZdjSKCrNfaHjw+Ns/N&#10;6uZlSaJu/31TKPQ4zMw3zGbX21Y8yYfGsYL5LANBXDndcK3g6/M4XYIIEVlj65gUfFOA3XY42GCh&#10;3Ys/6HmOtUgQDgUqMDF2hZShMmQxzFxHnLyr8xZjkr6W2uMrwW0r8yx7lxYbTgsGOzoYqu7nh1Vw&#10;Od0WeVk+JhdvylWo6ihtt1JqPOr3axCR+vgf/muftIK3HH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VElrwgAAANsAAAAPAAAAAAAAAAAAAAAAAJgCAABkcnMvZG93&#10;bnJldi54bWxQSwUGAAAAAAQABAD1AAAAhwMAAAAA&#10;" fillcolor="#5dd57c" stroked="f">
                <v:textbox inset="5.85pt,.7pt,5.85pt,.7pt"/>
              </v:rect>
            </v:group>
            <v:shape id="Text Box 38" o:spid="_x0000_s1035" type="#_x0000_t202" style="position:absolute;left:1188;top:5897;width:9297;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57A8MA&#10;AADbAAAADwAAAGRycy9kb3ducmV2LnhtbESPQYvCMBSE74L/ITzB25qqbF26RhFF8KhVF4+P5m1b&#10;bV5KE7XurzfCgsdhZr5hpvPWVOJGjSstKxgOIhDEmdUl5woO+/XHFwjnkTVWlknBgxzMZ93OFBNt&#10;77yjW+pzESDsElRQeF8nUrqsIINuYGvi4P3axqAPssmlbvAe4KaSoyiKpcGSw0KBNS0Lyi7p1Sg4&#10;bpbpZLWV0S7m8yg+rX7+0pNRqt9rF98gPLX+Hf5vb7SCzzG8vo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57A8MAAADbAAAADwAAAAAAAAAAAAAAAACYAgAAZHJzL2Rv&#10;d25yZXYueG1sUEsFBgAAAAAEAAQA9QAAAIgDAAAAAA==&#10;" filled="f" stroked="f">
              <v:textbox style="mso-fit-shape-to-text:t" inset="5.85pt,.7pt,5.85pt,.7pt">
                <w:txbxContent>
                  <w:p w:rsidR="00905EBC" w:rsidRPr="002F2652" w:rsidRDefault="00905EBC" w:rsidP="00084C70">
                    <w:pPr>
                      <w:snapToGrid w:val="0"/>
                      <w:ind w:firstLineChars="12" w:firstLine="41"/>
                      <w:rPr>
                        <w:rFonts w:ascii="ＭＳ Ｐゴシック" w:eastAsia="ＭＳ Ｐゴシック" w:hAnsi="ＭＳ Ｐゴシック"/>
                        <w:b/>
                        <w:spacing w:val="-12"/>
                        <w:sz w:val="34"/>
                        <w:szCs w:val="34"/>
                      </w:rPr>
                    </w:pPr>
                    <w:r w:rsidRPr="002F2652">
                      <w:rPr>
                        <w:rFonts w:ascii="ＭＳ Ｐゴシック" w:eastAsia="ＭＳ Ｐゴシック" w:hAnsi="ＭＳ Ｐゴシック" w:hint="eastAsia"/>
                        <w:b/>
                        <w:color w:val="FFFFFF"/>
                        <w:sz w:val="34"/>
                        <w:szCs w:val="34"/>
                      </w:rPr>
                      <w:t>１</w:t>
                    </w:r>
                    <w:r w:rsidRPr="002F2652">
                      <w:rPr>
                        <w:rFonts w:ascii="ＭＳ Ｐゴシック" w:eastAsia="ＭＳ Ｐゴシック" w:hAnsi="ＭＳ Ｐゴシック" w:hint="eastAsia"/>
                        <w:b/>
                        <w:sz w:val="34"/>
                        <w:szCs w:val="34"/>
                      </w:rPr>
                      <w:t xml:space="preserve">　　</w:t>
                    </w:r>
                    <w:r w:rsidR="00DA5D6E" w:rsidRPr="002F2652">
                      <w:rPr>
                        <w:rFonts w:ascii="ＭＳ Ｐゴシック" w:eastAsia="ＭＳ Ｐゴシック" w:hAnsi="ＭＳ Ｐゴシック" w:hint="eastAsia"/>
                        <w:b/>
                        <w:spacing w:val="-12"/>
                        <w:sz w:val="34"/>
                        <w:szCs w:val="34"/>
                      </w:rPr>
                      <w:t>まずは親が65歳、または自分が40歳になったら親と話し合う</w:t>
                    </w:r>
                  </w:p>
                </w:txbxContent>
              </v:textbox>
            </v:shape>
          </v:group>
        </w:pict>
      </w:r>
    </w:p>
    <w:p w:rsidR="00DE3878" w:rsidRDefault="00DE3878" w:rsidP="004D2BDA"/>
    <w:p w:rsidR="00DE3878" w:rsidRPr="00DE3878" w:rsidRDefault="00DE3878" w:rsidP="00DE3878"/>
    <w:p w:rsidR="000E4572" w:rsidRPr="00084C70" w:rsidRDefault="00DA5D6E" w:rsidP="00DA5D6E">
      <w:pPr>
        <w:ind w:firstLineChars="100" w:firstLine="220"/>
        <w:rPr>
          <w:rFonts w:ascii="ＭＳ Ｐゴシック" w:eastAsia="ＭＳ Ｐゴシック" w:hAnsi="ＭＳ Ｐゴシック"/>
          <w:sz w:val="22"/>
        </w:rPr>
      </w:pPr>
      <w:r w:rsidRPr="00084C70">
        <w:rPr>
          <w:rFonts w:ascii="ＭＳ Ｐゴシック" w:eastAsia="ＭＳ Ｐゴシック" w:hAnsi="ＭＳ Ｐゴシック" w:hint="eastAsia"/>
          <w:sz w:val="22"/>
        </w:rPr>
        <w:t>介護は誰もが直面する可能性があり、「介護への事前の備え」はとても重要です。しかし、親が元気でいるうちは、「親に介護が必要になったらどうするか」といった話題は親子間でもなかなか切り出しにくいものです。そこで、まずは</w:t>
      </w:r>
      <w:r w:rsidRPr="00084C70">
        <w:rPr>
          <w:rFonts w:ascii="ＭＳ Ｐゴシック" w:eastAsia="ＭＳ Ｐゴシック" w:hAnsi="ＭＳ Ｐゴシック" w:hint="eastAsia"/>
          <w:b/>
          <w:sz w:val="22"/>
        </w:rPr>
        <w:t>親が介護保険の保険証が届く65歳を迎えたとき</w:t>
      </w:r>
      <w:r w:rsidRPr="00084C70">
        <w:rPr>
          <w:rFonts w:ascii="ＭＳ Ｐゴシック" w:eastAsia="ＭＳ Ｐゴシック" w:hAnsi="ＭＳ Ｐゴシック" w:hint="eastAsia"/>
          <w:sz w:val="22"/>
        </w:rPr>
        <w:t>、あるいは、</w:t>
      </w:r>
      <w:r w:rsidRPr="00084C70">
        <w:rPr>
          <w:rFonts w:ascii="ＭＳ Ｐゴシック" w:eastAsia="ＭＳ Ｐゴシック" w:hAnsi="ＭＳ Ｐゴシック" w:hint="eastAsia"/>
          <w:b/>
          <w:sz w:val="22"/>
        </w:rPr>
        <w:t>あなたが介護保険料を納付し始める40歳を迎えたとき</w:t>
      </w:r>
      <w:r w:rsidRPr="00084C70">
        <w:rPr>
          <w:rFonts w:ascii="ＭＳ Ｐゴシック" w:eastAsia="ＭＳ Ｐゴシック" w:hAnsi="ＭＳ Ｐゴシック" w:hint="eastAsia"/>
          <w:sz w:val="22"/>
        </w:rPr>
        <w:t>などに、介護について話し合ってみてはいかがでしょうか。</w:t>
      </w:r>
    </w:p>
    <w:p w:rsidR="00D10DD8" w:rsidRDefault="002B3210" w:rsidP="009740CB">
      <w:pPr>
        <w:widowControl/>
        <w:jc w:val="left"/>
        <w:rPr>
          <w:rFonts w:ascii="ＤＦＧ平成ゴシック体W3" w:eastAsia="ＤＦＧ平成ゴシック体W3" w:hAnsi="ＭＳ ゴシック"/>
          <w:sz w:val="22"/>
        </w:rPr>
      </w:pPr>
      <w:r>
        <w:rPr>
          <w:rFonts w:ascii="ＤＦＧ平成ゴシック体W3" w:eastAsia="ＤＦＧ平成ゴシック体W3" w:hAnsi="ＭＳ ゴシック"/>
          <w:noProof/>
          <w:sz w:val="22"/>
        </w:rPr>
        <w:pict w14:anchorId="22B0AE73">
          <v:shape id="Text Box 55" o:spid="_x0000_s1036" type="#_x0000_t202" style="position:absolute;margin-left:362.9pt;margin-top:802.3pt;width:209.7pt;height:17.8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" filled="f" stroked="f">
            <v:textbox inset="5.85pt,.7pt,5.85pt,.7pt">
              <w:txbxContent>
                <w:p w:rsidR="00AC4D7F" w:rsidRPr="00AC4D7F" w:rsidRDefault="00AC4D7F" w:rsidP="00AC4D7F">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w:t>
                  </w:r>
                  <w:proofErr w:type="spellStart"/>
                  <w:r w:rsidRPr="00AC4D7F">
                    <w:rPr>
                      <w:rFonts w:ascii="ＭＳ Ｐゴシック" w:eastAsia="ＭＳ Ｐゴシック" w:hAnsi="ＭＳ Ｐゴシック"/>
                      <w:color w:val="595959"/>
                      <w:sz w:val="12"/>
                    </w:rPr>
                    <w:t>Labour</w:t>
                  </w:r>
                  <w:proofErr w:type="spellEnd"/>
                  <w:r w:rsidRPr="00AC4D7F">
                    <w:rPr>
                      <w:rFonts w:ascii="ＭＳ Ｐゴシック" w:eastAsia="ＭＳ Ｐゴシック" w:hAnsi="ＭＳ Ｐゴシック"/>
                      <w:color w:val="595959"/>
                      <w:sz w:val="12"/>
                    </w:rPr>
                    <w:t xml:space="preserve"> and Welfare, All Right reserved.</w:t>
                  </w:r>
                </w:p>
                <w:p w:rsidR="00AC4D7F" w:rsidRPr="00AC4D7F" w:rsidRDefault="00AC4D7F" w:rsidP="00AC4D7F">
                  <w:pPr>
                    <w:jc w:val="right"/>
                    <w:rPr>
                      <w:rFonts w:ascii="ＭＳ ゴシック" w:eastAsia="ＭＳ ゴシック" w:hAnsi="ＭＳ ゴシック"/>
                      <w:color w:val="595959"/>
                      <w:sz w:val="12"/>
                    </w:rPr>
                  </w:pPr>
                </w:p>
              </w:txbxContent>
            </v:textbox>
            <w10:wrap anchorx="page" anchory="page"/>
          </v:shape>
        </w:pict>
      </w:r>
      <w:r w:rsidR="000E4572">
        <w:rPr>
          <w:rFonts w:ascii="ＤＦＧ平成ゴシック体W3" w:eastAsia="ＤＦＧ平成ゴシック体W3" w:hAnsi="ＭＳ ゴシック"/>
          <w:sz w:val="22"/>
        </w:rPr>
        <w:br w:type="page"/>
      </w:r>
    </w:p>
    <w:p w:rsidR="00DE3878" w:rsidRPr="00905EBC" w:rsidRDefault="002B3210" w:rsidP="009740CB">
      <w:pPr>
        <w:widowControl/>
        <w:jc w:val="left"/>
        <w:rPr>
          <w:rFonts w:ascii="ＤＦＧ平成ゴシック体W3" w:eastAsia="ＤＦＧ平成ゴシック体W3" w:hAnsi="ＭＳ ゴシック"/>
          <w:sz w:val="22"/>
        </w:rPr>
      </w:pPr>
      <w:r>
        <w:rPr>
          <w:noProof/>
        </w:rPr>
        <w:lastRenderedPageBreak/>
        <w:pict w14:anchorId="739EF48B">
          <v:group id="Group 40" o:spid="_x0000_s1037" style="position:absolute;margin-left:0;margin-top:13.25pt;width:481.9pt;height:34pt;z-index:251646976" coordorigin="1134,5790"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">
            <v:group id="Group 41" o:spid="_x0000_s1038" style="position:absolute;left:1134;top:5790;width:9638;height:680" coordorigin="1134,5790"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正方形/長方形 3" o:spid="_x0000_s1039" style="position:absolute;left:1134;top:5790;width:9638;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HpMcMA&#10;AADbAAAADwAAAGRycy9kb3ducmV2LnhtbESPT4vCMBTE74LfITzBm6aKinSNIqIgFPHfHvb4bN62&#10;xealNLHWb79ZEDwOM/MbZrFqTSkaql1hWcFoGIEgTq0uOFPwfd0N5iCcR9ZYWiYFL3KwWnY7C4y1&#10;ffKZmovPRICwi1FB7n0VS+nSnAy6oa2Ig/dra4M+yDqTusZngJtSjqNoJg0WHBZyrGiTU3q/PIyC&#10;hJpjlCY/0+J4Gm1v0t3uh0miVL/Xrr9AeGr9J/xu77WCyRT+v4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HpMcMAAADbAAAADwAAAAAAAAAAAAAAAACYAgAAZHJzL2Rv&#10;d25yZXYueG1sUEsFBgAAAAAEAAQA9QAAAIgDAAAAAA==&#10;" fillcolor="#c9e7a7" stroked="f">
                <v:textbox style="mso-next-textbox:#正方形/長方形 3" inset="5.85pt,.7pt,5.85pt,.7pt">
                  <w:txbxContent>
                    <w:p w:rsidR="00905EBC" w:rsidRPr="000814B1" w:rsidRDefault="00905EBC" w:rsidP="00905EBC">
                      <w:pPr>
                        <w:ind w:rightChars="-90" w:right="-189" w:firstLineChars="100" w:firstLine="320"/>
                        <w:rPr>
                          <w:rFonts w:ascii="HGSｺﾞｼｯｸE" w:eastAsia="HGSｺﾞｼｯｸE"/>
                          <w:sz w:val="32"/>
                          <w:szCs w:val="32"/>
                        </w:rPr>
                      </w:pPr>
                    </w:p>
                  </w:txbxContent>
                </v:textbox>
              </v:rect>
              <v:rect id="Rectangle 43" o:spid="_x0000_s1040" style="position:absolute;left:1134;top:5790;width:680;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bZtcMA&#10;AADbAAAADwAAAGRycy9kb3ducmV2LnhtbESPwWrDMBBE74X8g9hALqWRa0rauFFCCQT7GqeHHBdr&#10;a7m1VkZSYufvq0Ihx2Fm3jCb3WR7cSUfOscKnpcZCOLG6Y5bBZ+nw9MbiBCRNfaOScGNAuy2s4cN&#10;FtqNfKRrHVuRIBwKVGBiHAopQ2PIYli6gTh5X85bjEn6VmqPY4LbXuZZtpIWO04LBgfaG2p+6otV&#10;cK6+X/OyvDyevSnXoWmjtMNaqcV8+ngHEWmK9/B/u9IKXlbw9yX9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bZtcMAAADbAAAADwAAAAAAAAAAAAAAAACYAgAAZHJzL2Rv&#10;d25yZXYueG1sUEsFBgAAAAAEAAQA9QAAAIgDAAAAAA==&#10;" fillcolor="#5dd57c" stroked="f">
                <v:textbox inset="5.85pt,.7pt,5.85pt,.7pt"/>
              </v:rect>
            </v:group>
            <v:shape id="Text Box 44" o:spid="_x0000_s1041" type="#_x0000_t202" style="position:absolute;left:1188;top:5897;width:9297;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r3cIA&#10;AADbAAAADwAAAGRycy9kb3ducmV2LnhtbESPQYvCMBSE7wv+h/AEb2uqSJVqFFEEj9pV8fhonm21&#10;eSlN1Lq/fiMIexxm5htmtmhNJR7UuNKygkE/AkGcWV1yruDws/megHAeWWNlmRS8yMFi3vmaYaLt&#10;k/f0SH0uAoRdggoK7+tESpcVZND1bU0cvIttDPogm1zqBp8Bbio5jKJYGiw5LBRY06qg7JbejYLj&#10;dpWO1zsZ7WO+DuPz+vSbno1SvW67nILw1Pr/8Ke91QpGY3h/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DOvdwgAAANsAAAAPAAAAAAAAAAAAAAAAAJgCAABkcnMvZG93&#10;bnJldi54bWxQSwUGAAAAAAQABAD1AAAAhwMAAAAA&#10;" filled="f" stroked="f">
              <v:textbox style="mso-fit-shape-to-text:t" inset="5.85pt,.7pt,5.85pt,.7pt">
                <w:txbxContent>
                  <w:p w:rsidR="00905EBC" w:rsidRPr="002F2652" w:rsidRDefault="00905EBC" w:rsidP="00AD210A">
                    <w:pPr>
                      <w:snapToGrid w:val="0"/>
                      <w:ind w:leftChars="26" w:left="55"/>
                      <w:rPr>
                        <w:rFonts w:ascii="ＭＳ Ｐゴシック" w:eastAsia="ＭＳ Ｐゴシック" w:hAnsi="ＭＳ Ｐゴシック"/>
                        <w:b/>
                        <w:sz w:val="34"/>
                        <w:szCs w:val="34"/>
                      </w:rPr>
                    </w:pPr>
                    <w:r w:rsidRPr="002F2652">
                      <w:rPr>
                        <w:rFonts w:ascii="ＭＳ Ｐゴシック" w:eastAsia="ＭＳ Ｐゴシック" w:hAnsi="ＭＳ Ｐゴシック" w:hint="eastAsia"/>
                        <w:b/>
                        <w:color w:val="FFFFFF"/>
                        <w:sz w:val="34"/>
                        <w:szCs w:val="34"/>
                      </w:rPr>
                      <w:t>2</w:t>
                    </w:r>
                    <w:r w:rsidRPr="002F2652">
                      <w:rPr>
                        <w:rFonts w:ascii="ＭＳ Ｐゴシック" w:eastAsia="ＭＳ Ｐゴシック" w:hAnsi="ＭＳ Ｐゴシック" w:hint="eastAsia"/>
                        <w:b/>
                        <w:sz w:val="34"/>
                        <w:szCs w:val="34"/>
                      </w:rPr>
                      <w:t xml:space="preserve">　　</w:t>
                    </w:r>
                    <w:r w:rsidR="00DA5D6E" w:rsidRPr="002F2652">
                      <w:rPr>
                        <w:rFonts w:ascii="ＭＳ Ｐゴシック" w:eastAsia="ＭＳ Ｐゴシック" w:hAnsi="ＭＳ Ｐゴシック" w:hint="eastAsia"/>
                        <w:b/>
                        <w:sz w:val="34"/>
                        <w:szCs w:val="34"/>
                      </w:rPr>
                      <w:t>親の状況を把握する</w:t>
                    </w:r>
                  </w:p>
                </w:txbxContent>
              </v:textbox>
            </v:shape>
          </v:group>
        </w:pict>
      </w:r>
    </w:p>
    <w:p w:rsidR="00DE3878" w:rsidRPr="00905EBC" w:rsidRDefault="00DE3878" w:rsidP="00905EBC">
      <w:pPr>
        <w:ind w:firstLineChars="100" w:firstLine="220"/>
        <w:rPr>
          <w:rFonts w:ascii="ＤＦＧ平成ゴシック体W3" w:eastAsia="ＤＦＧ平成ゴシック体W3" w:hAnsi="ＭＳ ゴシック"/>
          <w:sz w:val="22"/>
        </w:rPr>
      </w:pPr>
    </w:p>
    <w:p w:rsidR="00DE3878" w:rsidRPr="00905EBC" w:rsidRDefault="00DE3878" w:rsidP="00DE3878">
      <w:pPr>
        <w:rPr>
          <w:rFonts w:ascii="ＤＦＧ平成ゴシック体W3" w:eastAsia="ＤＦＧ平成ゴシック体W3" w:hAnsi="ＭＳ ゴシック"/>
          <w:sz w:val="22"/>
        </w:rPr>
      </w:pPr>
    </w:p>
    <w:p w:rsidR="00DA5D6E" w:rsidRPr="00084C70" w:rsidRDefault="00DA5D6E" w:rsidP="00DA5D6E">
      <w:pPr>
        <w:ind w:firstLineChars="100" w:firstLine="220"/>
        <w:rPr>
          <w:rFonts w:ascii="ＭＳ Ｐゴシック" w:eastAsia="ＭＳ Ｐゴシック" w:hAnsi="ＭＳ Ｐゴシック"/>
          <w:sz w:val="22"/>
        </w:rPr>
      </w:pPr>
      <w:r w:rsidRPr="00084C70">
        <w:rPr>
          <w:rFonts w:ascii="ＭＳ Ｐゴシック" w:eastAsia="ＭＳ Ｐゴシック" w:hAnsi="ＭＳ Ｐゴシック" w:hint="eastAsia"/>
          <w:sz w:val="22"/>
        </w:rPr>
        <w:t>まずは、「もし親に介護が必要になったら」という視点で、親の状況を把握することから始めましょう。</w:t>
      </w:r>
    </w:p>
    <w:p w:rsidR="00DA5D6E" w:rsidRPr="00084C70" w:rsidRDefault="00DA5D6E" w:rsidP="006F460B">
      <w:pPr>
        <w:ind w:firstLineChars="100" w:firstLine="220"/>
        <w:rPr>
          <w:rFonts w:ascii="ＭＳ Ｐゴシック" w:eastAsia="ＭＳ Ｐゴシック" w:hAnsi="ＭＳ Ｐゴシック"/>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3479"/>
        <w:gridCol w:w="2929"/>
      </w:tblGrid>
      <w:tr w:rsidR="00DA5D6E" w:rsidRPr="0036463F" w:rsidTr="0036463F">
        <w:tc>
          <w:tcPr>
            <w:tcW w:w="3251" w:type="dxa"/>
            <w:tcBorders>
              <w:bottom w:val="double" w:sz="4" w:space="0" w:color="auto"/>
            </w:tcBorders>
            <w:shd w:val="clear" w:color="auto" w:fill="auto"/>
          </w:tcPr>
          <w:p w:rsidR="00DA5D6E" w:rsidRPr="0036463F" w:rsidRDefault="00DA5D6E" w:rsidP="0036463F">
            <w:pPr>
              <w:jc w:val="center"/>
              <w:rPr>
                <w:rFonts w:ascii="ＭＳ ゴシック" w:eastAsia="ＭＳ ゴシック" w:hAnsi="ＭＳ ゴシック"/>
                <w:color w:val="000000"/>
                <w:sz w:val="22"/>
              </w:rPr>
            </w:pPr>
            <w:r w:rsidRPr="0036463F">
              <w:rPr>
                <w:rFonts w:ascii="ＭＳ ゴシック" w:eastAsia="ＭＳ ゴシック" w:hAnsi="ＭＳ ゴシック" w:hint="eastAsia"/>
                <w:color w:val="000000"/>
                <w:sz w:val="22"/>
              </w:rPr>
              <w:t>対象者との関係</w:t>
            </w:r>
          </w:p>
        </w:tc>
        <w:tc>
          <w:tcPr>
            <w:tcW w:w="3479" w:type="dxa"/>
            <w:tcBorders>
              <w:bottom w:val="double" w:sz="4" w:space="0" w:color="auto"/>
            </w:tcBorders>
            <w:shd w:val="clear" w:color="auto" w:fill="auto"/>
          </w:tcPr>
          <w:p w:rsidR="00DA5D6E" w:rsidRPr="0036463F" w:rsidRDefault="00DA5D6E" w:rsidP="0036463F">
            <w:pPr>
              <w:jc w:val="center"/>
              <w:rPr>
                <w:rFonts w:ascii="ＭＳ ゴシック" w:eastAsia="ＭＳ ゴシック" w:hAnsi="ＭＳ ゴシック"/>
                <w:color w:val="000000"/>
                <w:sz w:val="22"/>
              </w:rPr>
            </w:pPr>
            <w:r w:rsidRPr="0036463F">
              <w:rPr>
                <w:rFonts w:ascii="ＭＳ ゴシック" w:eastAsia="ＭＳ ゴシック" w:hAnsi="ＭＳ ゴシック" w:hint="eastAsia"/>
                <w:color w:val="000000"/>
                <w:sz w:val="22"/>
              </w:rPr>
              <w:t>お名前</w:t>
            </w:r>
          </w:p>
        </w:tc>
        <w:tc>
          <w:tcPr>
            <w:tcW w:w="2929" w:type="dxa"/>
            <w:tcBorders>
              <w:bottom w:val="double" w:sz="4" w:space="0" w:color="auto"/>
            </w:tcBorders>
            <w:shd w:val="clear" w:color="auto" w:fill="auto"/>
          </w:tcPr>
          <w:p w:rsidR="00DA5D6E" w:rsidRPr="0036463F" w:rsidRDefault="00DA5D6E" w:rsidP="0036463F">
            <w:pPr>
              <w:jc w:val="center"/>
              <w:rPr>
                <w:rFonts w:ascii="ＭＳ ゴシック" w:eastAsia="ＭＳ ゴシック" w:hAnsi="ＭＳ ゴシック"/>
                <w:sz w:val="22"/>
              </w:rPr>
            </w:pPr>
            <w:r w:rsidRPr="0036463F">
              <w:rPr>
                <w:rFonts w:ascii="ＭＳ ゴシック" w:eastAsia="ＭＳ ゴシック" w:hAnsi="ＭＳ ゴシック" w:hint="eastAsia"/>
                <w:sz w:val="22"/>
              </w:rPr>
              <w:t>記入日</w:t>
            </w:r>
          </w:p>
        </w:tc>
      </w:tr>
      <w:tr w:rsidR="00DA5D6E" w:rsidRPr="0036463F" w:rsidTr="0036463F">
        <w:tc>
          <w:tcPr>
            <w:tcW w:w="3251" w:type="dxa"/>
            <w:tcBorders>
              <w:top w:val="double" w:sz="4" w:space="0" w:color="auto"/>
              <w:bottom w:val="dotted" w:sz="4" w:space="0" w:color="auto"/>
            </w:tcBorders>
            <w:shd w:val="clear" w:color="auto" w:fill="auto"/>
          </w:tcPr>
          <w:p w:rsidR="00DA5D6E" w:rsidRPr="0036463F" w:rsidRDefault="00DA5D6E" w:rsidP="0036463F">
            <w:pPr>
              <w:pStyle w:val="a8"/>
              <w:numPr>
                <w:ilvl w:val="0"/>
                <w:numId w:val="4"/>
              </w:numPr>
              <w:ind w:leftChars="0"/>
              <w:rPr>
                <w:rFonts w:ascii="ＭＳ ゴシック" w:eastAsia="ＭＳ ゴシック" w:hAnsi="ＭＳ ゴシック"/>
                <w:color w:val="000000"/>
                <w:sz w:val="22"/>
              </w:rPr>
            </w:pPr>
            <w:r w:rsidRPr="0036463F">
              <w:rPr>
                <w:rFonts w:ascii="ＭＳ ゴシック" w:eastAsia="ＭＳ ゴシック" w:hAnsi="ＭＳ ゴシック" w:hint="eastAsia"/>
                <w:color w:val="000000"/>
                <w:sz w:val="22"/>
              </w:rPr>
              <w:t xml:space="preserve">　実母</w:t>
            </w:r>
          </w:p>
        </w:tc>
        <w:tc>
          <w:tcPr>
            <w:tcW w:w="3479" w:type="dxa"/>
            <w:tcBorders>
              <w:top w:val="double" w:sz="4" w:space="0" w:color="auto"/>
              <w:bottom w:val="dotted" w:sz="4" w:space="0" w:color="auto"/>
            </w:tcBorders>
            <w:shd w:val="clear" w:color="auto" w:fill="auto"/>
          </w:tcPr>
          <w:p w:rsidR="00DA5D6E" w:rsidRPr="0036463F" w:rsidRDefault="00DA5D6E" w:rsidP="0060386C">
            <w:pPr>
              <w:rPr>
                <w:rFonts w:ascii="ＭＳ ゴシック" w:eastAsia="ＭＳ ゴシック" w:hAnsi="ＭＳ ゴシック"/>
                <w:color w:val="000000"/>
                <w:sz w:val="22"/>
              </w:rPr>
            </w:pPr>
            <w:r w:rsidRPr="0036463F">
              <w:rPr>
                <w:rFonts w:ascii="ＭＳ ゴシック" w:eastAsia="ＭＳ ゴシック" w:hAnsi="ＭＳ ゴシック" w:hint="eastAsia"/>
                <w:color w:val="000000"/>
                <w:sz w:val="22"/>
              </w:rPr>
              <w:t>Ａ子</w:t>
            </w:r>
          </w:p>
        </w:tc>
        <w:tc>
          <w:tcPr>
            <w:tcW w:w="2929" w:type="dxa"/>
            <w:tcBorders>
              <w:top w:val="double" w:sz="4" w:space="0" w:color="auto"/>
              <w:bottom w:val="dotted" w:sz="4" w:space="0" w:color="auto"/>
            </w:tcBorders>
            <w:shd w:val="clear" w:color="auto" w:fill="auto"/>
          </w:tcPr>
          <w:p w:rsidR="00DA5D6E" w:rsidRPr="0036463F" w:rsidRDefault="00DA5D6E" w:rsidP="0060386C">
            <w:pPr>
              <w:rPr>
                <w:rFonts w:ascii="ＭＳ ゴシック" w:eastAsia="ＭＳ ゴシック" w:hAnsi="ＭＳ ゴシック"/>
                <w:sz w:val="22"/>
              </w:rPr>
            </w:pPr>
            <w:r w:rsidRPr="0036463F">
              <w:rPr>
                <w:rFonts w:ascii="ＭＳ ゴシック" w:eastAsia="ＭＳ ゴシック" w:hAnsi="ＭＳ ゴシック" w:hint="eastAsia"/>
                <w:sz w:val="22"/>
              </w:rPr>
              <w:t>平成●年●月●日</w:t>
            </w:r>
          </w:p>
        </w:tc>
      </w:tr>
      <w:tr w:rsidR="00DA5D6E" w:rsidRPr="0036463F" w:rsidTr="0036463F">
        <w:tc>
          <w:tcPr>
            <w:tcW w:w="3251" w:type="dxa"/>
            <w:tcBorders>
              <w:top w:val="dotted" w:sz="4" w:space="0" w:color="auto"/>
              <w:bottom w:val="dotted" w:sz="4" w:space="0" w:color="auto"/>
            </w:tcBorders>
            <w:shd w:val="clear" w:color="auto" w:fill="auto"/>
          </w:tcPr>
          <w:p w:rsidR="00DA5D6E" w:rsidRPr="0036463F" w:rsidRDefault="00DA5D6E" w:rsidP="0036463F">
            <w:pPr>
              <w:pStyle w:val="a8"/>
              <w:numPr>
                <w:ilvl w:val="0"/>
                <w:numId w:val="4"/>
              </w:numPr>
              <w:ind w:leftChars="0"/>
              <w:rPr>
                <w:rFonts w:ascii="ＭＳ ゴシック" w:eastAsia="ＭＳ ゴシック" w:hAnsi="ＭＳ ゴシック"/>
                <w:color w:val="000000"/>
                <w:sz w:val="22"/>
              </w:rPr>
            </w:pPr>
            <w:r w:rsidRPr="0036463F">
              <w:rPr>
                <w:rFonts w:ascii="ＭＳ ゴシック" w:eastAsia="ＭＳ ゴシック" w:hAnsi="ＭＳ ゴシック" w:hint="eastAsia"/>
                <w:color w:val="000000"/>
                <w:sz w:val="22"/>
              </w:rPr>
              <w:t xml:space="preserve">　夫の父</w:t>
            </w:r>
          </w:p>
        </w:tc>
        <w:tc>
          <w:tcPr>
            <w:tcW w:w="3479" w:type="dxa"/>
            <w:tcBorders>
              <w:top w:val="dotted" w:sz="4" w:space="0" w:color="auto"/>
              <w:bottom w:val="dotted" w:sz="4" w:space="0" w:color="auto"/>
            </w:tcBorders>
            <w:shd w:val="clear" w:color="auto" w:fill="auto"/>
          </w:tcPr>
          <w:p w:rsidR="00DA5D6E" w:rsidRPr="0036463F" w:rsidRDefault="00DA5D6E" w:rsidP="0060386C">
            <w:pPr>
              <w:rPr>
                <w:rFonts w:ascii="ＭＳ ゴシック" w:eastAsia="ＭＳ ゴシック" w:hAnsi="ＭＳ ゴシック"/>
                <w:color w:val="000000"/>
                <w:sz w:val="22"/>
              </w:rPr>
            </w:pPr>
            <w:r w:rsidRPr="0036463F">
              <w:rPr>
                <w:rFonts w:ascii="ＭＳ ゴシック" w:eastAsia="ＭＳ ゴシック" w:hAnsi="ＭＳ ゴシック" w:hint="eastAsia"/>
                <w:color w:val="000000"/>
                <w:sz w:val="22"/>
              </w:rPr>
              <w:t>Ｂ男</w:t>
            </w:r>
          </w:p>
        </w:tc>
        <w:tc>
          <w:tcPr>
            <w:tcW w:w="2929" w:type="dxa"/>
            <w:tcBorders>
              <w:top w:val="dotted" w:sz="4" w:space="0" w:color="auto"/>
              <w:bottom w:val="dotted" w:sz="4" w:space="0" w:color="auto"/>
            </w:tcBorders>
            <w:shd w:val="clear" w:color="auto" w:fill="auto"/>
          </w:tcPr>
          <w:p w:rsidR="00DA5D6E" w:rsidRPr="0036463F" w:rsidRDefault="00DA5D6E" w:rsidP="0060386C">
            <w:pPr>
              <w:rPr>
                <w:rFonts w:ascii="ＭＳ ゴシック" w:eastAsia="ＭＳ ゴシック" w:hAnsi="ＭＳ ゴシック"/>
                <w:sz w:val="22"/>
              </w:rPr>
            </w:pPr>
            <w:r w:rsidRPr="0036463F">
              <w:rPr>
                <w:rFonts w:ascii="ＭＳ ゴシック" w:eastAsia="ＭＳ ゴシック" w:hAnsi="ＭＳ ゴシック" w:hint="eastAsia"/>
                <w:sz w:val="22"/>
              </w:rPr>
              <w:t>平成●年●月●日</w:t>
            </w:r>
          </w:p>
        </w:tc>
      </w:tr>
      <w:tr w:rsidR="00DA5D6E" w:rsidRPr="0036463F" w:rsidTr="0036463F">
        <w:tc>
          <w:tcPr>
            <w:tcW w:w="3251" w:type="dxa"/>
            <w:tcBorders>
              <w:top w:val="dotted" w:sz="4" w:space="0" w:color="auto"/>
            </w:tcBorders>
            <w:shd w:val="clear" w:color="auto" w:fill="auto"/>
          </w:tcPr>
          <w:p w:rsidR="00DA5D6E" w:rsidRPr="0036463F" w:rsidRDefault="00DA5D6E" w:rsidP="0060386C">
            <w:pPr>
              <w:rPr>
                <w:rFonts w:ascii="ＭＳ ゴシック" w:eastAsia="ＭＳ ゴシック" w:hAnsi="ＭＳ ゴシック"/>
                <w:color w:val="000000"/>
                <w:sz w:val="18"/>
                <w:szCs w:val="18"/>
                <w:u w:val="single"/>
              </w:rPr>
            </w:pPr>
            <w:r w:rsidRPr="0036463F">
              <w:rPr>
                <w:rFonts w:ascii="ＭＳ ゴシック" w:eastAsia="ＭＳ ゴシック" w:hAnsi="ＭＳ ゴシック" w:hint="eastAsia"/>
                <w:color w:val="000000"/>
                <w:sz w:val="18"/>
                <w:szCs w:val="18"/>
                <w:u w:val="single"/>
              </w:rPr>
              <w:t>こちらにご記入ください</w:t>
            </w:r>
          </w:p>
          <w:p w:rsidR="00DA5D6E" w:rsidRPr="0036463F" w:rsidRDefault="00DA5D6E" w:rsidP="0060386C">
            <w:pPr>
              <w:rPr>
                <w:rFonts w:ascii="ＭＳ ゴシック" w:eastAsia="ＭＳ ゴシック" w:hAnsi="ＭＳ ゴシック"/>
                <w:color w:val="000000"/>
                <w:sz w:val="22"/>
              </w:rPr>
            </w:pPr>
          </w:p>
          <w:p w:rsidR="00DA5D6E" w:rsidRPr="0036463F" w:rsidRDefault="00DA5D6E" w:rsidP="0060386C">
            <w:pPr>
              <w:rPr>
                <w:rFonts w:ascii="ＭＳ ゴシック" w:eastAsia="ＭＳ ゴシック" w:hAnsi="ＭＳ ゴシック"/>
                <w:color w:val="000000"/>
                <w:sz w:val="22"/>
              </w:rPr>
            </w:pPr>
          </w:p>
          <w:p w:rsidR="00DA5D6E" w:rsidRPr="0036463F" w:rsidRDefault="00DA5D6E" w:rsidP="0060386C">
            <w:pPr>
              <w:rPr>
                <w:rFonts w:ascii="ＭＳ ゴシック" w:eastAsia="ＭＳ ゴシック" w:hAnsi="ＭＳ ゴシック"/>
                <w:color w:val="000000"/>
                <w:sz w:val="22"/>
              </w:rPr>
            </w:pPr>
          </w:p>
          <w:p w:rsidR="00DA5D6E" w:rsidRPr="0036463F" w:rsidRDefault="00DA5D6E" w:rsidP="0060386C">
            <w:pPr>
              <w:rPr>
                <w:rFonts w:ascii="ＭＳ ゴシック" w:eastAsia="ＭＳ ゴシック" w:hAnsi="ＭＳ ゴシック"/>
                <w:color w:val="000000"/>
                <w:sz w:val="22"/>
              </w:rPr>
            </w:pPr>
          </w:p>
        </w:tc>
        <w:tc>
          <w:tcPr>
            <w:tcW w:w="3479" w:type="dxa"/>
            <w:tcBorders>
              <w:top w:val="dotted" w:sz="4" w:space="0" w:color="auto"/>
            </w:tcBorders>
            <w:shd w:val="clear" w:color="auto" w:fill="auto"/>
          </w:tcPr>
          <w:p w:rsidR="00DA5D6E" w:rsidRPr="0036463F" w:rsidRDefault="00DA5D6E" w:rsidP="0060386C">
            <w:pPr>
              <w:rPr>
                <w:rFonts w:ascii="ＭＳ ゴシック" w:eastAsia="ＭＳ ゴシック" w:hAnsi="ＭＳ ゴシック"/>
                <w:color w:val="000000"/>
                <w:sz w:val="18"/>
                <w:szCs w:val="18"/>
                <w:u w:val="single"/>
              </w:rPr>
            </w:pPr>
            <w:r w:rsidRPr="0036463F">
              <w:rPr>
                <w:rFonts w:ascii="ＭＳ ゴシック" w:eastAsia="ＭＳ ゴシック" w:hAnsi="ＭＳ ゴシック" w:hint="eastAsia"/>
                <w:color w:val="000000"/>
                <w:sz w:val="18"/>
                <w:szCs w:val="18"/>
                <w:u w:val="single"/>
              </w:rPr>
              <w:t>こちらにご記入ください</w:t>
            </w:r>
          </w:p>
          <w:p w:rsidR="00DA5D6E" w:rsidRPr="0036463F" w:rsidRDefault="00DA5D6E" w:rsidP="0060386C">
            <w:pPr>
              <w:rPr>
                <w:rFonts w:ascii="ＭＳ ゴシック" w:eastAsia="ＭＳ ゴシック" w:hAnsi="ＭＳ ゴシック"/>
                <w:color w:val="000000"/>
                <w:sz w:val="22"/>
              </w:rPr>
            </w:pPr>
          </w:p>
        </w:tc>
        <w:tc>
          <w:tcPr>
            <w:tcW w:w="2929" w:type="dxa"/>
            <w:tcBorders>
              <w:top w:val="dotted" w:sz="4" w:space="0" w:color="auto"/>
            </w:tcBorders>
            <w:shd w:val="clear" w:color="auto" w:fill="auto"/>
          </w:tcPr>
          <w:p w:rsidR="00DA5D6E" w:rsidRPr="0036463F" w:rsidRDefault="00DA5D6E" w:rsidP="0060386C">
            <w:pPr>
              <w:rPr>
                <w:rFonts w:ascii="ＭＳ ゴシック" w:eastAsia="ＭＳ ゴシック" w:hAnsi="ＭＳ ゴシック"/>
                <w:sz w:val="18"/>
                <w:szCs w:val="18"/>
                <w:u w:val="single"/>
              </w:rPr>
            </w:pPr>
            <w:r w:rsidRPr="0036463F">
              <w:rPr>
                <w:rFonts w:ascii="ＭＳ ゴシック" w:eastAsia="ＭＳ ゴシック" w:hAnsi="ＭＳ ゴシック" w:hint="eastAsia"/>
                <w:sz w:val="18"/>
                <w:szCs w:val="18"/>
                <w:u w:val="single"/>
              </w:rPr>
              <w:t>こちらにご記入ください</w:t>
            </w:r>
          </w:p>
          <w:p w:rsidR="00DA5D6E" w:rsidRPr="0036463F" w:rsidRDefault="00DA5D6E" w:rsidP="0060386C">
            <w:pPr>
              <w:rPr>
                <w:rFonts w:ascii="ＭＳ ゴシック" w:eastAsia="ＭＳ ゴシック" w:hAnsi="ＭＳ ゴシック"/>
                <w:sz w:val="18"/>
                <w:szCs w:val="18"/>
                <w:u w:val="single"/>
              </w:rPr>
            </w:pPr>
          </w:p>
        </w:tc>
      </w:tr>
    </w:tbl>
    <w:p w:rsidR="00DA5D6E" w:rsidRPr="00DA5D6E" w:rsidRDefault="00DA5D6E" w:rsidP="006F460B">
      <w:pPr>
        <w:ind w:firstLineChars="100" w:firstLine="220"/>
        <w:rPr>
          <w:rFonts w:ascii="ＤＦＧ平成ゴシック体W3" w:eastAsia="ＤＦＧ平成ゴシック体W3" w:hAnsi="ＭＳ ゴシック"/>
          <w:sz w:val="22"/>
        </w:rPr>
      </w:pPr>
    </w:p>
    <w:p w:rsidR="00DE3878" w:rsidRPr="008D63A6" w:rsidRDefault="002B3210" w:rsidP="000A5CDC">
      <w:pPr>
        <w:pStyle w:val="1"/>
        <w:spacing w:before="180" w:after="180" w:line="360" w:lineRule="auto"/>
        <w:ind w:leftChars="600" w:left="1260"/>
      </w:pPr>
      <w:r>
        <w:rPr>
          <w:noProof/>
        </w:rPr>
        <w:pict w14:anchorId="34484280">
          <v:group id="Group 48" o:spid="_x0000_s1042" style="position:absolute;left:0;text-align:left;margin-left:-.2pt;margin-top:1.7pt;width:49pt;height:49pt;z-index:251648000" coordorigin="1130,9579" coordsize="98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">
            <v:oval id="Oval 45" o:spid="_x0000_s1043" style="position:absolute;left:1130;top:9579;width:980;height: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ND8QA&#10;AADbAAAADwAAAGRycy9kb3ducmV2LnhtbESPzWrDMBCE74G8g9hAb7GcUEpwo4Q2uFB6CfnB0NvG&#10;2tjG1spIquO8fVQo9DjMzDfMejuaTgzkfGNZwSJJQRCXVjdcKTifPuYrED4ga+wsk4I7edhuppM1&#10;Ztre+EDDMVQiQthnqKAOoc+k9GVNBn1ie+LoXa0zGKJ0ldQObxFuOrlM0xdpsOG4UGNPu5rK9vhj&#10;FHxXLsfDqrh89a27798xPxVNq9TTbHx7BRFoDP/hv/anVvC8gN8v8Qf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3jQ/EAAAA2wAAAA8AAAAAAAAAAAAAAAAAmAIAAGRycy9k&#10;b3ducmV2LnhtbFBLBQYAAAAABAAEAPUAAACJAwAAAAA=&#10;" fillcolor="#5dd57c" stroked="f">
              <v:textbox inset="5.85pt,.7pt,5.85pt,.7pt"/>
            </v:oval>
            <v:shape id="Text Box 46" o:spid="_x0000_s1044" type="#_x0000_t202" style="position:absolute;left:1219;top:9702;width:877;height:7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2MacYA&#10;AADbAAAADwAAAGRycy9kb3ducmV2LnhtbESP3WrCQBSE7wt9h+UUvCm6MbQiqav419aLgj/xAQ7Z&#10;0ySYPRt2V019erdQ6OUwM98wk1lnGnEh52vLCoaDBARxYXXNpYJj/t4fg/ABWWNjmRT8kIfZ9PFh&#10;gpm2V97T5RBKESHsM1RQhdBmUvqiIoN+YFvi6H1bZzBE6UqpHV4j3DQyTZKRNFhzXKiwpWVFxelw&#10;Ngo+17uxy/3m9esjDTfa2lW+eF4p1Xvq5m8gAnXhP/zX3mgFLyn8fok/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2MacYAAADbAAAADwAAAAAAAAAAAAAAAACYAgAAZHJz&#10;L2Rvd25yZXYueG1sUEsFBgAAAAAEAAQA9QAAAIsDAAAAAA==&#10;" filled="f" stroked="f">
              <v:textbox style="mso-fit-shape-to-text:t" inset="5.85pt,.7pt,5.85pt,.7pt">
                <w:txbxContent>
                  <w:p w:rsidR="00905EBC" w:rsidRPr="0036463F" w:rsidRDefault="00905EBC" w:rsidP="00905EBC">
                    <w:pPr>
                      <w:ind w:leftChars="-20" w:left="-42"/>
                      <w:rPr>
                        <w:rFonts w:ascii="HG丸ｺﾞｼｯｸM-PRO" w:eastAsia="HG丸ｺﾞｼｯｸM-PRO" w:hAnsi="HG丸ｺﾞｼｯｸM-PRO"/>
                        <w:b/>
                        <w:color w:val="FFFFFF"/>
                        <w:sz w:val="40"/>
                        <w:szCs w:val="32"/>
                      </w:rPr>
                    </w:pPr>
                    <w:r w:rsidRPr="0036463F">
                      <w:rPr>
                        <w:rFonts w:ascii="HG丸ｺﾞｼｯｸM-PRO" w:eastAsia="HG丸ｺﾞｼｯｸM-PRO" w:hAnsi="HG丸ｺﾞｼｯｸM-PRO" w:hint="eastAsia"/>
                        <w:b/>
                        <w:color w:val="FFFFFF"/>
                        <w:sz w:val="40"/>
                        <w:szCs w:val="32"/>
                      </w:rPr>
                      <w:t>Q1</w:t>
                    </w:r>
                  </w:p>
                </w:txbxContent>
              </v:textbox>
            </v:shape>
          </v:group>
        </w:pict>
      </w:r>
      <w:r w:rsidR="00DA5D6E" w:rsidRPr="00DA5D6E">
        <w:rPr>
          <w:rFonts w:hint="eastAsia"/>
        </w:rPr>
        <w:t>親の老後の生き方の希望は？</w:t>
      </w:r>
    </w:p>
    <w:p w:rsidR="00DA5D6E" w:rsidRPr="00084C70" w:rsidRDefault="00DA5D6E" w:rsidP="00DA5D6E">
      <w:pPr>
        <w:ind w:firstLineChars="100" w:firstLine="220"/>
        <w:rPr>
          <w:rFonts w:ascii="ＭＳ Ｐゴシック" w:eastAsia="ＭＳ Ｐゴシック" w:hAnsi="ＭＳ Ｐゴシック"/>
          <w:sz w:val="22"/>
        </w:rPr>
      </w:pPr>
      <w:r w:rsidRPr="00084C70">
        <w:rPr>
          <w:rFonts w:ascii="ＭＳ Ｐゴシック" w:eastAsia="ＭＳ Ｐゴシック" w:hAnsi="ＭＳ Ｐゴシック" w:hint="eastAsia"/>
          <w:sz w:val="22"/>
        </w:rPr>
        <w:t>親自身が「老後の生き方」や「介護が必要になった場合の暮らし方」についてどのような考えを持っているかは、介護者が必ず知っておきたい情報です。親自身が具体的な希望を持っていないこともありますが、その場合には親子で話し合う機会を持つとよいでしょう。</w:t>
      </w:r>
    </w:p>
    <w:p w:rsidR="00DA5D6E" w:rsidRPr="00084C70" w:rsidRDefault="00DA5D6E" w:rsidP="00B671F8">
      <w:pPr>
        <w:ind w:firstLineChars="100" w:firstLine="220"/>
        <w:rPr>
          <w:rFonts w:ascii="ＭＳ Ｐゴシック" w:eastAsia="ＭＳ Ｐゴシック" w:hAnsi="ＭＳ Ｐゴシック"/>
          <w:sz w:val="22"/>
        </w:rPr>
      </w:pPr>
    </w:p>
    <w:p w:rsidR="00DA5D6E" w:rsidRPr="00247DC8" w:rsidRDefault="002B3210" w:rsidP="00DA5D6E">
      <w:pPr>
        <w:spacing w:line="240" w:lineRule="exact"/>
        <w:ind w:left="221" w:hangingChars="100" w:hanging="221"/>
        <w:rPr>
          <w:rFonts w:ascii="ＭＳ ゴシック" w:eastAsia="ＭＳ ゴシック" w:hAnsi="ＭＳ ゴシック" w:cs="ＭＳ 明朝"/>
          <w:b/>
          <w:sz w:val="22"/>
        </w:rPr>
      </w:pPr>
      <w:r>
        <w:rPr>
          <w:rFonts w:ascii="ＭＳ ゴシック" w:eastAsia="ＭＳ ゴシック" w:hAnsi="ＭＳ ゴシック" w:cs="ＭＳ 明朝"/>
          <w:b/>
          <w:noProof/>
          <w:sz w:val="22"/>
        </w:rPr>
        <w:pict w14:anchorId="2BF2C55D">
          <v:shape id="Text Box 58" o:spid="_x0000_s1045" type="#_x0000_t202" style="position:absolute;left:0;text-align:left;margin-left:362.9pt;margin-top:802.3pt;width:209.7pt;height:17.8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SBtwIAAMA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" filled="f" stroked="f">
            <v:textbox inset="5.85pt,.7pt,5.85pt,.7pt">
              <w:txbxContent>
                <w:p w:rsidR="00AC4D7F" w:rsidRPr="00AC4D7F" w:rsidRDefault="00AC4D7F" w:rsidP="00AC4D7F">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w:t>
                  </w:r>
                  <w:proofErr w:type="spellStart"/>
                  <w:r w:rsidRPr="00AC4D7F">
                    <w:rPr>
                      <w:rFonts w:ascii="ＭＳ Ｐゴシック" w:eastAsia="ＭＳ Ｐゴシック" w:hAnsi="ＭＳ Ｐゴシック"/>
                      <w:color w:val="595959"/>
                      <w:sz w:val="12"/>
                    </w:rPr>
                    <w:t>Labour</w:t>
                  </w:r>
                  <w:proofErr w:type="spellEnd"/>
                  <w:r w:rsidRPr="00AC4D7F">
                    <w:rPr>
                      <w:rFonts w:ascii="ＭＳ Ｐゴシック" w:eastAsia="ＭＳ Ｐゴシック" w:hAnsi="ＭＳ Ｐゴシック"/>
                      <w:color w:val="595959"/>
                      <w:sz w:val="12"/>
                    </w:rPr>
                    <w:t xml:space="preserve"> and Welfare, All Right reserved.</w:t>
                  </w:r>
                </w:p>
                <w:p w:rsidR="00AC4D7F" w:rsidRPr="00AC4D7F" w:rsidRDefault="00AC4D7F" w:rsidP="00AC4D7F">
                  <w:pPr>
                    <w:jc w:val="right"/>
                    <w:rPr>
                      <w:rFonts w:ascii="ＭＳ ゴシック" w:eastAsia="ＭＳ ゴシック" w:hAnsi="ＭＳ ゴシック"/>
                      <w:color w:val="595959"/>
                      <w:sz w:val="12"/>
                    </w:rPr>
                  </w:pPr>
                </w:p>
              </w:txbxContent>
            </v:textbox>
            <w10:wrap anchorx="page" anchory="page"/>
          </v:shape>
        </w:pict>
      </w:r>
      <w:r w:rsidR="00DA5D6E">
        <w:rPr>
          <w:rFonts w:ascii="ＭＳ ゴシック" w:eastAsia="ＭＳ ゴシック" w:hAnsi="ＭＳ ゴシック" w:cs="ＭＳ 明朝" w:hint="eastAsia"/>
          <w:b/>
          <w:sz w:val="22"/>
        </w:rPr>
        <w:t>※</w:t>
      </w:r>
      <w:r w:rsidR="00DA5D6E" w:rsidRPr="008D63A6">
        <w:rPr>
          <w:rFonts w:ascii="ＭＳ ゴシック" w:eastAsia="ＭＳ ゴシック" w:hAnsi="ＭＳ ゴシック" w:cs="ＭＳ 明朝" w:hint="eastAsia"/>
          <w:b/>
          <w:sz w:val="22"/>
        </w:rPr>
        <w:t>確認できた</w:t>
      </w:r>
      <w:r w:rsidR="00DA5D6E">
        <w:rPr>
          <w:rFonts w:ascii="ＭＳ ゴシック" w:eastAsia="ＭＳ ゴシック" w:hAnsi="ＭＳ ゴシック" w:cs="ＭＳ 明朝" w:hint="eastAsia"/>
          <w:b/>
          <w:sz w:val="22"/>
        </w:rPr>
        <w:t>ものから、□にチェックマークを入れてください。また、</w:t>
      </w:r>
      <w:r w:rsidR="00DA5D6E" w:rsidRPr="00C115C5">
        <w:rPr>
          <w:rFonts w:ascii="ＭＳ ゴシック" w:eastAsia="ＭＳ ゴシック" w:hAnsi="ＭＳ ゴシック" w:cs="ＭＳ 明朝" w:hint="eastAsia"/>
          <w:b/>
          <w:sz w:val="22"/>
        </w:rPr>
        <w:t>必要に応じて、</w:t>
      </w:r>
      <w:r w:rsidR="00DA5D6E" w:rsidRPr="008D63A6">
        <w:rPr>
          <w:rFonts w:ascii="ＭＳ ゴシック" w:eastAsia="ＭＳ ゴシック" w:hAnsi="ＭＳ ゴシック" w:cs="ＭＳ 明朝" w:hint="eastAsia"/>
          <w:b/>
          <w:sz w:val="22"/>
        </w:rPr>
        <w:t>四角い枠の中に確認した情報を書き込んでください</w:t>
      </w:r>
      <w:r w:rsidR="00DA5D6E">
        <w:rPr>
          <w:rFonts w:ascii="ＭＳ ゴシック" w:eastAsia="ＭＳ ゴシック" w:hAnsi="ＭＳ ゴシック" w:cs="ＭＳ 明朝" w:hint="eastAsia"/>
          <w:b/>
          <w:sz w:val="22"/>
        </w:rPr>
        <w:t>。</w:t>
      </w:r>
    </w:p>
    <w:p w:rsidR="00DA5D6E" w:rsidRPr="00DA5D6E" w:rsidRDefault="00DA5D6E" w:rsidP="00B671F8">
      <w:pPr>
        <w:ind w:firstLineChars="100" w:firstLine="220"/>
        <w:rPr>
          <w:rFonts w:ascii="ＤＦＧ平成ゴシック体W3" w:eastAsia="ＤＦＧ平成ゴシック体W3" w:hAnsi="ＭＳ ゴシック"/>
          <w:sz w:val="22"/>
        </w:rPr>
      </w:pPr>
    </w:p>
    <w:tbl>
      <w:tblPr>
        <w:tblW w:w="9639" w:type="dxa"/>
        <w:jc w:val="center"/>
        <w:tblBorders>
          <w:top w:val="dotDash" w:sz="18" w:space="0" w:color="00B050"/>
          <w:left w:val="dotDash" w:sz="18" w:space="0" w:color="00B050"/>
          <w:bottom w:val="dotDash" w:sz="18" w:space="0" w:color="00B050"/>
          <w:right w:val="dotDash" w:sz="18" w:space="0" w:color="00B050"/>
          <w:insideH w:val="dotDash" w:sz="18" w:space="0" w:color="00B050"/>
          <w:insideV w:val="dotDash" w:sz="18" w:space="0" w:color="00B050"/>
        </w:tblBorders>
        <w:shd w:val="clear" w:color="auto" w:fill="D6E3BC"/>
        <w:tblLook w:val="04A0" w:firstRow="1" w:lastRow="0" w:firstColumn="1" w:lastColumn="0" w:noHBand="0" w:noVBand="1"/>
      </w:tblPr>
      <w:tblGrid>
        <w:gridCol w:w="9639"/>
      </w:tblGrid>
      <w:tr w:rsidR="00DE3878" w:rsidRPr="0036463F" w:rsidTr="0036463F">
        <w:trPr>
          <w:trHeight w:val="3641"/>
          <w:jc w:val="center"/>
        </w:trPr>
        <w:tc>
          <w:tcPr>
            <w:tcW w:w="10349" w:type="dxa"/>
            <w:shd w:val="clear" w:color="auto" w:fill="C9E7A7"/>
          </w:tcPr>
          <w:p w:rsidR="006F460B" w:rsidRPr="0036463F" w:rsidRDefault="006F460B" w:rsidP="0036463F">
            <w:pPr>
              <w:spacing w:line="240" w:lineRule="exact"/>
              <w:jc w:val="left"/>
              <w:rPr>
                <w:rFonts w:ascii="ＭＳ ゴシック" w:eastAsia="ＭＳ ゴシック" w:hAnsi="ＭＳ ゴシック" w:cs="ＭＳ 明朝"/>
                <w:b/>
                <w:color w:val="000000"/>
                <w:sz w:val="22"/>
              </w:rPr>
            </w:pPr>
          </w:p>
          <w:p w:rsidR="00DE3878" w:rsidRPr="0036463F" w:rsidRDefault="00DA5D6E" w:rsidP="0036463F">
            <w:pPr>
              <w:spacing w:line="240" w:lineRule="exact"/>
              <w:ind w:leftChars="100" w:left="474" w:hangingChars="120" w:hanging="26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介護が必要になった場合、誰とどのように暮らしたいか</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6F460B" w:rsidRPr="0036463F" w:rsidTr="0036463F">
              <w:tc>
                <w:tcPr>
                  <w:tcW w:w="10118" w:type="dxa"/>
                  <w:shd w:val="clear" w:color="auto" w:fill="auto"/>
                </w:tcPr>
                <w:p w:rsidR="006F460B" w:rsidRPr="0036463F" w:rsidRDefault="006F460B" w:rsidP="006F460B">
                  <w:pPr>
                    <w:rPr>
                      <w:rFonts w:ascii="ＭＳ ゴシック" w:eastAsia="ＭＳ ゴシック" w:hAnsi="ＭＳ ゴシック" w:cs="ＭＳ 明朝"/>
                      <w:color w:val="000000"/>
                      <w:sz w:val="22"/>
                    </w:rPr>
                  </w:pPr>
                </w:p>
                <w:p w:rsidR="00DA5D6E" w:rsidRPr="0036463F" w:rsidRDefault="00DA5D6E" w:rsidP="006F460B">
                  <w:pPr>
                    <w:rPr>
                      <w:rFonts w:ascii="ＭＳ ゴシック" w:eastAsia="ＭＳ ゴシック" w:hAnsi="ＭＳ ゴシック" w:cs="ＭＳ 明朝"/>
                      <w:color w:val="000000"/>
                      <w:sz w:val="22"/>
                    </w:rPr>
                  </w:pPr>
                </w:p>
                <w:p w:rsidR="00DA5D6E" w:rsidRPr="0036463F" w:rsidRDefault="00DA5D6E" w:rsidP="006F460B">
                  <w:pPr>
                    <w:rPr>
                      <w:rFonts w:ascii="ＭＳ ゴシック" w:eastAsia="ＭＳ ゴシック" w:hAnsi="ＭＳ ゴシック" w:cs="ＭＳ 明朝"/>
                      <w:color w:val="000000"/>
                      <w:sz w:val="22"/>
                    </w:rPr>
                  </w:pPr>
                </w:p>
              </w:tc>
            </w:tr>
          </w:tbl>
          <w:p w:rsidR="006F460B" w:rsidRPr="0036463F" w:rsidRDefault="006F460B" w:rsidP="0036463F">
            <w:pPr>
              <w:spacing w:line="240" w:lineRule="exact"/>
              <w:jc w:val="left"/>
              <w:rPr>
                <w:rFonts w:ascii="ＭＳ ゴシック" w:eastAsia="ＭＳ ゴシック" w:hAnsi="ＭＳ ゴシック" w:cs="ＭＳ 明朝"/>
                <w:color w:val="000000"/>
                <w:sz w:val="22"/>
              </w:rPr>
            </w:pPr>
          </w:p>
          <w:p w:rsidR="00DE3878" w:rsidRPr="0036463F" w:rsidRDefault="00DE3878" w:rsidP="0036463F">
            <w:pPr>
              <w:spacing w:line="240" w:lineRule="exact"/>
              <w:ind w:leftChars="100" w:left="474" w:hangingChars="120" w:hanging="26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00DA5D6E" w:rsidRPr="0036463F">
              <w:rPr>
                <w:rFonts w:ascii="ＭＳ ゴシック" w:eastAsia="ＭＳ ゴシック" w:hAnsi="ＭＳ ゴシック" w:cs="ＭＳ 明朝" w:hint="eastAsia"/>
                <w:sz w:val="22"/>
              </w:rPr>
              <w:t>子どもに介護してもらうことへの抵抗感の有無</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6F460B" w:rsidRPr="0036463F" w:rsidTr="0036463F">
              <w:tc>
                <w:tcPr>
                  <w:tcW w:w="10118" w:type="dxa"/>
                  <w:shd w:val="clear" w:color="auto" w:fill="auto"/>
                </w:tcPr>
                <w:p w:rsidR="006F460B" w:rsidRPr="0036463F" w:rsidRDefault="006F460B" w:rsidP="006F460B">
                  <w:pPr>
                    <w:rPr>
                      <w:rFonts w:ascii="ＭＳ ゴシック" w:eastAsia="ＭＳ ゴシック" w:hAnsi="ＭＳ ゴシック" w:cs="ＭＳ 明朝"/>
                      <w:color w:val="000000"/>
                      <w:sz w:val="22"/>
                    </w:rPr>
                  </w:pPr>
                </w:p>
                <w:p w:rsidR="00DA5D6E" w:rsidRPr="0036463F" w:rsidRDefault="00DA5D6E" w:rsidP="006F460B">
                  <w:pPr>
                    <w:rPr>
                      <w:rFonts w:ascii="ＭＳ ゴシック" w:eastAsia="ＭＳ ゴシック" w:hAnsi="ＭＳ ゴシック" w:cs="ＭＳ 明朝"/>
                      <w:color w:val="000000"/>
                      <w:sz w:val="22"/>
                    </w:rPr>
                  </w:pPr>
                </w:p>
                <w:p w:rsidR="00DA5D6E" w:rsidRPr="0036463F" w:rsidRDefault="00DA5D6E" w:rsidP="006F460B">
                  <w:pPr>
                    <w:rPr>
                      <w:rFonts w:ascii="ＭＳ ゴシック" w:eastAsia="ＭＳ ゴシック" w:hAnsi="ＭＳ ゴシック" w:cs="ＭＳ 明朝"/>
                      <w:color w:val="000000"/>
                      <w:sz w:val="22"/>
                    </w:rPr>
                  </w:pPr>
                </w:p>
              </w:tc>
            </w:tr>
          </w:tbl>
          <w:p w:rsidR="006F460B" w:rsidRPr="0036463F" w:rsidRDefault="006F460B" w:rsidP="0036463F">
            <w:pPr>
              <w:spacing w:line="240" w:lineRule="exact"/>
              <w:ind w:left="484" w:hangingChars="220" w:hanging="484"/>
              <w:jc w:val="left"/>
              <w:rPr>
                <w:rFonts w:ascii="ＭＳ ゴシック" w:eastAsia="ＭＳ ゴシック" w:hAnsi="ＭＳ ゴシック" w:cs="ＭＳ 明朝"/>
                <w:color w:val="000000"/>
                <w:sz w:val="22"/>
              </w:rPr>
            </w:pPr>
          </w:p>
          <w:p w:rsidR="00DE3878" w:rsidRPr="0036463F" w:rsidRDefault="00DE3878" w:rsidP="0036463F">
            <w:pPr>
              <w:spacing w:line="240" w:lineRule="exact"/>
              <w:ind w:leftChars="100" w:left="474" w:hangingChars="120" w:hanging="26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00DA5D6E" w:rsidRPr="0036463F">
              <w:rPr>
                <w:rFonts w:ascii="ＭＳ ゴシック" w:eastAsia="ＭＳ ゴシック" w:hAnsi="ＭＳ ゴシック" w:cs="ＭＳ 明朝" w:hint="eastAsia"/>
                <w:sz w:val="22"/>
              </w:rPr>
              <w:t>在宅介護サービスを利用するか</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6F460B" w:rsidRPr="0036463F" w:rsidTr="0036463F">
              <w:tc>
                <w:tcPr>
                  <w:tcW w:w="10118" w:type="dxa"/>
                  <w:shd w:val="clear" w:color="auto" w:fill="auto"/>
                </w:tcPr>
                <w:p w:rsidR="006F460B" w:rsidRPr="0036463F" w:rsidRDefault="006F460B" w:rsidP="006F460B">
                  <w:pPr>
                    <w:rPr>
                      <w:rFonts w:ascii="ＭＳ ゴシック" w:eastAsia="ＭＳ ゴシック" w:hAnsi="ＭＳ ゴシック" w:cs="ＭＳ 明朝"/>
                      <w:color w:val="000000"/>
                      <w:sz w:val="22"/>
                    </w:rPr>
                  </w:pPr>
                </w:p>
                <w:p w:rsidR="00DA5D6E" w:rsidRPr="0036463F" w:rsidRDefault="00DA5D6E" w:rsidP="006F460B">
                  <w:pPr>
                    <w:rPr>
                      <w:rFonts w:ascii="ＭＳ ゴシック" w:eastAsia="ＭＳ ゴシック" w:hAnsi="ＭＳ ゴシック" w:cs="ＭＳ 明朝"/>
                      <w:color w:val="000000"/>
                      <w:sz w:val="22"/>
                    </w:rPr>
                  </w:pPr>
                </w:p>
                <w:p w:rsidR="00DA5D6E" w:rsidRPr="0036463F" w:rsidRDefault="00DA5D6E" w:rsidP="006F460B">
                  <w:pPr>
                    <w:rPr>
                      <w:rFonts w:ascii="ＭＳ ゴシック" w:eastAsia="ＭＳ ゴシック" w:hAnsi="ＭＳ ゴシック" w:cs="ＭＳ 明朝"/>
                      <w:color w:val="000000"/>
                      <w:sz w:val="22"/>
                    </w:rPr>
                  </w:pPr>
                </w:p>
              </w:tc>
            </w:tr>
          </w:tbl>
          <w:p w:rsidR="006F460B" w:rsidRPr="0036463F" w:rsidRDefault="006F460B" w:rsidP="0036463F">
            <w:pPr>
              <w:spacing w:line="240" w:lineRule="exact"/>
              <w:ind w:left="484" w:hangingChars="220" w:hanging="484"/>
              <w:jc w:val="left"/>
              <w:rPr>
                <w:rFonts w:ascii="ＭＳ ゴシック" w:eastAsia="ＭＳ ゴシック" w:hAnsi="ＭＳ ゴシック" w:cs="ＭＳ 明朝"/>
                <w:color w:val="000000"/>
                <w:sz w:val="22"/>
              </w:rPr>
            </w:pPr>
          </w:p>
          <w:p w:rsidR="000E4572" w:rsidRPr="0036463F" w:rsidRDefault="000E4572" w:rsidP="0036463F">
            <w:pPr>
              <w:spacing w:line="240" w:lineRule="exact"/>
              <w:ind w:firstLineChars="100" w:firstLine="220"/>
              <w:jc w:val="left"/>
              <w:rPr>
                <w:rFonts w:ascii="ＭＳ ゴシック" w:eastAsia="ＭＳ ゴシック" w:hAnsi="ＭＳ ゴシック" w:cs="ＭＳ 明朝"/>
                <w:color w:val="000000"/>
                <w:sz w:val="22"/>
              </w:rPr>
            </w:pPr>
          </w:p>
          <w:p w:rsidR="00E70E53" w:rsidRPr="0036463F" w:rsidRDefault="00E404FF" w:rsidP="0036463F">
            <w:pPr>
              <w:spacing w:line="240" w:lineRule="exact"/>
              <w:ind w:firstLineChars="100" w:firstLine="220"/>
              <w:jc w:val="left"/>
              <w:rPr>
                <w:rFonts w:ascii="ＭＳ ゴシック" w:eastAsia="ＭＳ ゴシック" w:hAnsi="ＭＳ ゴシック" w:cs="ＭＳ 明朝"/>
                <w:sz w:val="22"/>
              </w:rPr>
            </w:pPr>
            <w:r w:rsidRPr="0036463F">
              <w:rPr>
                <w:rFonts w:ascii="ＭＳ ゴシック" w:eastAsia="ＭＳ ゴシック" w:hAnsi="ＭＳ ゴシック" w:cs="ＭＳ 明朝" w:hint="eastAsia"/>
                <w:color w:val="000000"/>
                <w:sz w:val="22"/>
              </w:rPr>
              <w:t xml:space="preserve">□　</w:t>
            </w:r>
            <w:r w:rsidR="00DA5D6E" w:rsidRPr="0036463F">
              <w:rPr>
                <w:rFonts w:ascii="ＭＳ ゴシック" w:eastAsia="ＭＳ ゴシック" w:hAnsi="ＭＳ ゴシック" w:cs="ＭＳ 明朝" w:hint="eastAsia"/>
                <w:sz w:val="22"/>
              </w:rPr>
              <w:t>介護施設に入居するか</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6F460B" w:rsidRPr="0036463F" w:rsidTr="0036463F">
              <w:tc>
                <w:tcPr>
                  <w:tcW w:w="10118" w:type="dxa"/>
                  <w:shd w:val="clear" w:color="auto" w:fill="auto"/>
                </w:tcPr>
                <w:p w:rsidR="006F460B" w:rsidRPr="0036463F" w:rsidRDefault="006F460B" w:rsidP="006F460B">
                  <w:pPr>
                    <w:rPr>
                      <w:rFonts w:ascii="ＭＳ ゴシック" w:eastAsia="ＭＳ ゴシック" w:hAnsi="ＭＳ ゴシック" w:cs="ＭＳ 明朝"/>
                      <w:color w:val="000000"/>
                      <w:sz w:val="22"/>
                    </w:rPr>
                  </w:pPr>
                </w:p>
                <w:p w:rsidR="00DA5D6E" w:rsidRPr="0036463F" w:rsidRDefault="00DA5D6E" w:rsidP="006F460B">
                  <w:pPr>
                    <w:rPr>
                      <w:rFonts w:ascii="ＭＳ ゴシック" w:eastAsia="ＭＳ ゴシック" w:hAnsi="ＭＳ ゴシック" w:cs="ＭＳ 明朝"/>
                      <w:color w:val="000000"/>
                      <w:sz w:val="22"/>
                    </w:rPr>
                  </w:pPr>
                </w:p>
                <w:p w:rsidR="00DA5D6E" w:rsidRPr="0036463F" w:rsidRDefault="00DA5D6E" w:rsidP="006F460B">
                  <w:pPr>
                    <w:rPr>
                      <w:rFonts w:ascii="ＭＳ ゴシック" w:eastAsia="ＭＳ ゴシック" w:hAnsi="ＭＳ ゴシック" w:cs="ＭＳ 明朝"/>
                      <w:color w:val="000000"/>
                      <w:sz w:val="22"/>
                    </w:rPr>
                  </w:pPr>
                </w:p>
              </w:tc>
            </w:tr>
          </w:tbl>
          <w:p w:rsidR="00C75232" w:rsidRPr="0036463F" w:rsidRDefault="00C75232" w:rsidP="0036463F">
            <w:pPr>
              <w:spacing w:line="240" w:lineRule="exact"/>
              <w:ind w:leftChars="100" w:left="474" w:hangingChars="120" w:hanging="264"/>
              <w:jc w:val="left"/>
              <w:rPr>
                <w:rFonts w:ascii="ＭＳ ゴシック" w:eastAsia="ＭＳ ゴシック" w:hAnsi="ＭＳ ゴシック" w:cs="ＭＳ 明朝"/>
                <w:color w:val="000000"/>
                <w:sz w:val="22"/>
              </w:rPr>
            </w:pPr>
          </w:p>
          <w:p w:rsidR="00DA5D6E" w:rsidRPr="0036463F" w:rsidRDefault="00DA5D6E" w:rsidP="0036463F">
            <w:pPr>
              <w:spacing w:line="240" w:lineRule="exact"/>
              <w:ind w:leftChars="100" w:left="474" w:hangingChars="120" w:hanging="264"/>
              <w:jc w:val="left"/>
              <w:rPr>
                <w:rFonts w:ascii="ＭＳ ゴシック" w:eastAsia="ＭＳ ゴシック" w:hAnsi="ＭＳ ゴシック" w:cs="ＭＳ 明朝"/>
                <w:color w:val="000000"/>
                <w:sz w:val="22"/>
              </w:rPr>
            </w:pPr>
          </w:p>
          <w:p w:rsidR="00DA5D6E" w:rsidRPr="0036463F" w:rsidRDefault="00DA5D6E" w:rsidP="0036463F">
            <w:pPr>
              <w:spacing w:line="240" w:lineRule="exact"/>
              <w:ind w:leftChars="100" w:left="474" w:hangingChars="120" w:hanging="264"/>
              <w:jc w:val="left"/>
              <w:rPr>
                <w:rFonts w:ascii="ＭＳ ゴシック" w:eastAsia="ＭＳ ゴシック" w:hAnsi="ＭＳ ゴシック" w:cs="ＭＳ 明朝"/>
                <w:color w:val="000000"/>
                <w:sz w:val="22"/>
              </w:rPr>
            </w:pPr>
          </w:p>
          <w:p w:rsidR="00DE3878" w:rsidRPr="0036463F" w:rsidRDefault="00B671F8" w:rsidP="0036463F">
            <w:pPr>
              <w:spacing w:line="240" w:lineRule="exact"/>
              <w:ind w:leftChars="100" w:left="474" w:hangingChars="120" w:hanging="26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00DA5D6E" w:rsidRPr="0036463F">
              <w:rPr>
                <w:rFonts w:ascii="ＭＳ ゴシック" w:eastAsia="ＭＳ ゴシック" w:hAnsi="ＭＳ ゴシック" w:cs="ＭＳ 明朝" w:hint="eastAsia"/>
                <w:color w:val="000000"/>
                <w:sz w:val="22"/>
              </w:rPr>
              <w:t>最期はどこで暮らしたいと思っているか</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DE3878" w:rsidRPr="0036463F" w:rsidTr="0036463F">
              <w:tc>
                <w:tcPr>
                  <w:tcW w:w="10118" w:type="dxa"/>
                  <w:shd w:val="clear" w:color="auto" w:fill="auto"/>
                </w:tcPr>
                <w:p w:rsidR="00DE3878" w:rsidRPr="0036463F" w:rsidRDefault="00DE3878" w:rsidP="001B4A82">
                  <w:pPr>
                    <w:rPr>
                      <w:rFonts w:ascii="ＭＳ ゴシック" w:eastAsia="ＭＳ ゴシック" w:hAnsi="ＭＳ ゴシック" w:cs="ＭＳ 明朝"/>
                      <w:color w:val="000000"/>
                      <w:sz w:val="22"/>
                    </w:rPr>
                  </w:pPr>
                </w:p>
                <w:p w:rsidR="00DA5D6E" w:rsidRPr="0036463F" w:rsidRDefault="00DA5D6E" w:rsidP="001B4A82">
                  <w:pPr>
                    <w:rPr>
                      <w:rFonts w:ascii="ＭＳ ゴシック" w:eastAsia="ＭＳ ゴシック" w:hAnsi="ＭＳ ゴシック" w:cs="ＭＳ 明朝"/>
                      <w:color w:val="000000"/>
                      <w:sz w:val="22"/>
                    </w:rPr>
                  </w:pPr>
                </w:p>
                <w:p w:rsidR="00DA5D6E" w:rsidRPr="0036463F" w:rsidRDefault="00DA5D6E" w:rsidP="001B4A82">
                  <w:pPr>
                    <w:rPr>
                      <w:rFonts w:ascii="ＭＳ ゴシック" w:eastAsia="ＭＳ ゴシック" w:hAnsi="ＭＳ ゴシック" w:cs="ＭＳ 明朝"/>
                      <w:color w:val="000000"/>
                      <w:sz w:val="22"/>
                    </w:rPr>
                  </w:pPr>
                </w:p>
              </w:tc>
            </w:tr>
          </w:tbl>
          <w:p w:rsidR="00DE3878" w:rsidRPr="0036463F" w:rsidRDefault="00DE3878" w:rsidP="0036463F">
            <w:pPr>
              <w:spacing w:line="240" w:lineRule="exact"/>
              <w:ind w:left="484" w:hangingChars="220" w:hanging="484"/>
              <w:jc w:val="left"/>
              <w:rPr>
                <w:rFonts w:ascii="ＭＳ ゴシック" w:eastAsia="ＭＳ ゴシック" w:hAnsi="ＭＳ ゴシック" w:cs="ＭＳ 明朝"/>
                <w:color w:val="000000"/>
                <w:sz w:val="22"/>
              </w:rPr>
            </w:pPr>
          </w:p>
          <w:p w:rsidR="00DE3878" w:rsidRPr="0036463F" w:rsidRDefault="00DE3878" w:rsidP="0036463F">
            <w:pPr>
              <w:spacing w:line="240" w:lineRule="exact"/>
              <w:ind w:leftChars="100" w:left="474" w:hangingChars="120" w:hanging="26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00DA5D6E" w:rsidRPr="0036463F">
              <w:rPr>
                <w:rFonts w:ascii="ＭＳ ゴシック" w:eastAsia="ＭＳ ゴシック" w:hAnsi="ＭＳ ゴシック" w:cs="ＭＳ 明朝" w:hint="eastAsia"/>
                <w:color w:val="000000"/>
                <w:sz w:val="22"/>
              </w:rPr>
              <w:t>延命治療を希望しているか</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DE3878" w:rsidRPr="0036463F" w:rsidTr="0036463F">
              <w:tc>
                <w:tcPr>
                  <w:tcW w:w="10118" w:type="dxa"/>
                  <w:shd w:val="clear" w:color="auto" w:fill="auto"/>
                </w:tcPr>
                <w:p w:rsidR="00DE3878" w:rsidRPr="0036463F" w:rsidRDefault="00DE3878" w:rsidP="001B4A82">
                  <w:pPr>
                    <w:rPr>
                      <w:rFonts w:ascii="ＭＳ ゴシック" w:eastAsia="ＭＳ ゴシック" w:hAnsi="ＭＳ ゴシック" w:cs="ＭＳ 明朝"/>
                      <w:color w:val="000000"/>
                      <w:sz w:val="22"/>
                    </w:rPr>
                  </w:pPr>
                </w:p>
                <w:p w:rsidR="00DE3878" w:rsidRPr="0036463F" w:rsidRDefault="00DE3878" w:rsidP="001B4A82">
                  <w:pPr>
                    <w:rPr>
                      <w:rFonts w:ascii="ＭＳ ゴシック" w:eastAsia="ＭＳ ゴシック" w:hAnsi="ＭＳ ゴシック" w:cs="ＭＳ 明朝"/>
                      <w:color w:val="000000"/>
                      <w:sz w:val="22"/>
                    </w:rPr>
                  </w:pPr>
                </w:p>
                <w:p w:rsidR="00DE3878" w:rsidRPr="0036463F" w:rsidRDefault="00DE3878" w:rsidP="001B4A82">
                  <w:pPr>
                    <w:rPr>
                      <w:rFonts w:ascii="ＭＳ ゴシック" w:eastAsia="ＭＳ ゴシック" w:hAnsi="ＭＳ ゴシック" w:cs="ＭＳ 明朝"/>
                      <w:color w:val="000000"/>
                      <w:sz w:val="22"/>
                    </w:rPr>
                  </w:pPr>
                </w:p>
              </w:tc>
            </w:tr>
          </w:tbl>
          <w:p w:rsidR="009272BA" w:rsidRPr="0036463F" w:rsidRDefault="009272BA" w:rsidP="0036463F">
            <w:pPr>
              <w:spacing w:line="20" w:lineRule="exact"/>
              <w:rPr>
                <w:rFonts w:ascii="ＭＳ ゴシック" w:eastAsia="ＭＳ ゴシック" w:hAnsi="ＭＳ ゴシック"/>
                <w:sz w:val="16"/>
                <w:u w:val="wave"/>
              </w:rPr>
            </w:pPr>
          </w:p>
          <w:p w:rsidR="009272BA" w:rsidRPr="0036463F" w:rsidRDefault="009272BA" w:rsidP="00DE3878">
            <w:pPr>
              <w:rPr>
                <w:rFonts w:ascii="ＭＳ ゴシック" w:eastAsia="ＭＳ ゴシック" w:hAnsi="ＭＳ ゴシック"/>
                <w:sz w:val="22"/>
                <w:u w:val="wave"/>
              </w:rPr>
            </w:pPr>
          </w:p>
        </w:tc>
      </w:tr>
    </w:tbl>
    <w:p w:rsidR="00DA5D6E" w:rsidRDefault="00DA5D6E" w:rsidP="00DE3878">
      <w:pPr>
        <w:rPr>
          <w:rFonts w:ascii="HG丸ｺﾞｼｯｸM-PRO" w:eastAsia="HG丸ｺﾞｼｯｸM-PRO" w:hAnsi="HG丸ｺﾞｼｯｸM-PRO"/>
          <w:sz w:val="32"/>
          <w:szCs w:val="32"/>
        </w:rPr>
      </w:pPr>
    </w:p>
    <w:p w:rsidR="00DA5D6E" w:rsidRDefault="002B3210" w:rsidP="00AD6433">
      <w:pPr>
        <w:spacing w:afterLines="50" w:after="180" w:line="360" w:lineRule="auto"/>
        <w:ind w:leftChars="525" w:left="1103"/>
        <w:rPr>
          <w:rFonts w:ascii="HG丸ｺﾞｼｯｸM-PRO" w:eastAsia="HG丸ｺﾞｼｯｸM-PRO" w:hAnsi="HG丸ｺﾞｼｯｸM-PRO"/>
          <w:sz w:val="32"/>
          <w:szCs w:val="32"/>
        </w:rPr>
      </w:pPr>
      <w:r>
        <w:rPr>
          <w:noProof/>
        </w:rPr>
        <w:pict w14:anchorId="4BD5FE59">
          <v:group id="Group 81" o:spid="_x0000_s1046" style="position:absolute;left:0;text-align:left;margin-left:-.4pt;margin-top:-8.25pt;width:49pt;height:49pt;z-index:251656192" coordorigin="1130,9579" coordsize="98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">
            <v:oval id="Oval 82" o:spid="_x0000_s1047" style="position:absolute;left:1130;top:9579;width:980;height: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DncMA&#10;AADbAAAADwAAAGRycy9kb3ducmV2LnhtbESPQYvCMBSE78L+h/AW9qbpuqBSjeKKgngRdRH29mye&#10;bWnzUpKo9d8bQfA4zMw3zGTWmlpcyfnSsoLvXgKCOLO65FzB32HVHYHwAVljbZkU3MnDbPrRmWCq&#10;7Y13dN2HXEQI+xQVFCE0qZQ+K8ig79mGOHpn6wyGKF0utcNbhJta9pNkIA2WHBcKbGhRUFbtL0bB&#10;f+6WuBsdT5umcvftLy4Px7JS6uuznY9BBGrDO/xqr7WCnyE8v8Qf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TDncMAAADbAAAADwAAAAAAAAAAAAAAAACYAgAAZHJzL2Rv&#10;d25yZXYueG1sUEsFBgAAAAAEAAQA9QAAAIgDAAAAAA==&#10;" fillcolor="#5dd57c" stroked="f">
              <v:textbox inset="5.85pt,.7pt,5.85pt,.7pt"/>
            </v:oval>
            <v:shape id="Text Box 83" o:spid="_x0000_s1048" type="#_x0000_t202" style="position:absolute;left:1219;top:9702;width:877;height:7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I/sIA&#10;AADbAAAADwAAAGRycy9kb3ducmV2LnhtbERP3WrCMBS+F3yHcITdDE2nTKQzis6feSFs2j3AoTm2&#10;xeakJJlWn365ELz8+P6n89bU4kLOV5YVvA0SEMS51RUXCn6zTX8CwgdkjbVlUnAjD/NZtzPFVNsr&#10;H+hyDIWIIexTVFCG0KRS+rwkg35gG+LInawzGCJ0hdQOrzHc1HKYJGNpsOLYUGJDnyXl5+OfUfC1&#10;/pm4zO/e99thuNO3XWXL15VSL7128QEiUBue4od7pxWM4tj4Jf4A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8j+wgAAANsAAAAPAAAAAAAAAAAAAAAAAJgCAABkcnMvZG93&#10;bnJldi54bWxQSwUGAAAAAAQABAD1AAAAhwMAAAAA&#10;" filled="f" stroked="f">
              <v:textbox style="mso-fit-shape-to-text:t" inset="5.85pt,.7pt,5.85pt,.7pt">
                <w:txbxContent>
                  <w:p w:rsidR="00DA5D6E" w:rsidRPr="0036463F" w:rsidRDefault="00DA5D6E" w:rsidP="00DA5D6E">
                    <w:pPr>
                      <w:ind w:leftChars="-20" w:left="-42"/>
                      <w:rPr>
                        <w:rFonts w:ascii="HG丸ｺﾞｼｯｸM-PRO" w:eastAsia="HG丸ｺﾞｼｯｸM-PRO" w:hAnsi="HG丸ｺﾞｼｯｸM-PRO"/>
                        <w:b/>
                        <w:color w:val="FFFFFF"/>
                        <w:sz w:val="40"/>
                        <w:szCs w:val="32"/>
                      </w:rPr>
                    </w:pPr>
                    <w:r w:rsidRPr="0036463F">
                      <w:rPr>
                        <w:rFonts w:ascii="HG丸ｺﾞｼｯｸM-PRO" w:eastAsia="HG丸ｺﾞｼｯｸM-PRO" w:hAnsi="HG丸ｺﾞｼｯｸM-PRO" w:hint="eastAsia"/>
                        <w:b/>
                        <w:color w:val="FFFFFF"/>
                        <w:sz w:val="40"/>
                        <w:szCs w:val="32"/>
                      </w:rPr>
                      <w:t>Q2</w:t>
                    </w:r>
                  </w:p>
                </w:txbxContent>
              </v:textbox>
            </v:shape>
          </v:group>
        </w:pict>
      </w:r>
      <w:r w:rsidR="00DA5D6E" w:rsidRPr="000846E8">
        <w:rPr>
          <w:rFonts w:ascii="HG丸ｺﾞｼｯｸM-PRO" w:eastAsia="HG丸ｺﾞｼｯｸM-PRO" w:hAnsi="HG丸ｺﾞｼｯｸM-PRO" w:hint="eastAsia"/>
          <w:sz w:val="32"/>
          <w:szCs w:val="32"/>
        </w:rPr>
        <w:t>親</w:t>
      </w:r>
      <w:r w:rsidR="007A4B3F" w:rsidRPr="007A4B3F">
        <w:rPr>
          <w:rFonts w:ascii="HG丸ｺﾞｼｯｸM-PRO" w:eastAsia="HG丸ｺﾞｼｯｸM-PRO" w:hAnsi="HG丸ｺﾞｼｯｸM-PRO" w:hint="eastAsia"/>
          <w:sz w:val="32"/>
          <w:szCs w:val="32"/>
        </w:rPr>
        <w:t>の生活環境や経済状況は</w:t>
      </w:r>
      <w:r w:rsidR="00DA5D6E" w:rsidRPr="000846E8">
        <w:rPr>
          <w:rFonts w:ascii="HG丸ｺﾞｼｯｸM-PRO" w:eastAsia="HG丸ｺﾞｼｯｸM-PRO" w:hAnsi="HG丸ｺﾞｼｯｸM-PRO" w:hint="eastAsia"/>
          <w:sz w:val="32"/>
          <w:szCs w:val="32"/>
        </w:rPr>
        <w:t>？</w:t>
      </w:r>
    </w:p>
    <w:p w:rsidR="00DA5D6E" w:rsidRDefault="00DA5D6E" w:rsidP="00DA5D6E">
      <w:pPr>
        <w:ind w:firstLineChars="100" w:firstLine="220"/>
        <w:rPr>
          <w:rFonts w:ascii="ＭＳ Ｐゴシック" w:eastAsia="ＭＳ Ｐゴシック" w:hAnsi="ＭＳ Ｐゴシック"/>
          <w:sz w:val="22"/>
        </w:rPr>
      </w:pPr>
      <w:r w:rsidRPr="00084C70">
        <w:rPr>
          <w:rFonts w:ascii="ＭＳ Ｐゴシック" w:eastAsia="ＭＳ Ｐゴシック" w:hAnsi="ＭＳ Ｐゴシック" w:hint="eastAsia"/>
          <w:sz w:val="22"/>
        </w:rPr>
        <w:t>親の生活環境や経済状況を把握しておくことは、いざ介護に直面した際、自分自身がどのように親を支援していくか、親がどのような介護サービスを受けるかを判断するのに役立ちます。</w:t>
      </w:r>
    </w:p>
    <w:p w:rsidR="00A97E0F" w:rsidRPr="00084C70" w:rsidRDefault="002B3210" w:rsidP="00DA5D6E">
      <w:pPr>
        <w:ind w:firstLineChars="100" w:firstLine="220"/>
        <w:rPr>
          <w:rFonts w:ascii="ＭＳ Ｐゴシック" w:eastAsia="ＭＳ Ｐゴシック" w:hAnsi="ＭＳ Ｐゴシック"/>
          <w:sz w:val="22"/>
        </w:rPr>
      </w:pPr>
      <w:r>
        <w:rPr>
          <w:rFonts w:ascii="ＭＳ Ｐゴシック" w:eastAsia="ＭＳ Ｐゴシック" w:hAnsi="ＭＳ Ｐゴシック"/>
          <w:noProof/>
          <w:sz w:val="22"/>
        </w:rPr>
        <w:pict w14:anchorId="2C4E6F06">
          <v:shape id="Text Box 65" o:spid="_x0000_s1049" type="#_x0000_t202" style="position:absolute;left:0;text-align:left;margin-left:362.9pt;margin-top:802.3pt;width:209.7pt;height:17.85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jDuQIAAME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" filled="f" stroked="f">
            <v:textbox inset="5.85pt,.7pt,5.85pt,.7pt">
              <w:txbxContent>
                <w:p w:rsidR="00AC4D7F" w:rsidRPr="00AC4D7F" w:rsidRDefault="00AC4D7F" w:rsidP="00AC4D7F">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w:t>
                  </w:r>
                  <w:proofErr w:type="spellStart"/>
                  <w:r w:rsidRPr="00AC4D7F">
                    <w:rPr>
                      <w:rFonts w:ascii="ＭＳ Ｐゴシック" w:eastAsia="ＭＳ Ｐゴシック" w:hAnsi="ＭＳ Ｐゴシック"/>
                      <w:color w:val="595959"/>
                      <w:sz w:val="12"/>
                    </w:rPr>
                    <w:t>Labour</w:t>
                  </w:r>
                  <w:proofErr w:type="spellEnd"/>
                  <w:r w:rsidRPr="00AC4D7F">
                    <w:rPr>
                      <w:rFonts w:ascii="ＭＳ Ｐゴシック" w:eastAsia="ＭＳ Ｐゴシック" w:hAnsi="ＭＳ Ｐゴシック"/>
                      <w:color w:val="595959"/>
                      <w:sz w:val="12"/>
                    </w:rPr>
                    <w:t xml:space="preserve"> and Welfare, All Right reserved.</w:t>
                  </w:r>
                </w:p>
                <w:p w:rsidR="00AC4D7F" w:rsidRPr="00AC4D7F" w:rsidRDefault="00AC4D7F" w:rsidP="00AC4D7F">
                  <w:pPr>
                    <w:jc w:val="right"/>
                    <w:rPr>
                      <w:rFonts w:ascii="ＭＳ ゴシック" w:eastAsia="ＭＳ ゴシック" w:hAnsi="ＭＳ ゴシック"/>
                      <w:color w:val="595959"/>
                      <w:sz w:val="12"/>
                    </w:rPr>
                  </w:pPr>
                </w:p>
              </w:txbxContent>
            </v:textbox>
            <w10:wrap anchorx="page" anchory="page"/>
          </v:shape>
        </w:pict>
      </w:r>
    </w:p>
    <w:tbl>
      <w:tblPr>
        <w:tblW w:w="9639" w:type="dxa"/>
        <w:jc w:val="center"/>
        <w:tblBorders>
          <w:top w:val="dotDash" w:sz="18" w:space="0" w:color="00B050"/>
          <w:left w:val="dotDash" w:sz="18" w:space="0" w:color="00B050"/>
          <w:bottom w:val="dotDash" w:sz="18" w:space="0" w:color="00B050"/>
          <w:right w:val="dotDash" w:sz="18" w:space="0" w:color="00B050"/>
          <w:insideH w:val="dotDash" w:sz="18" w:space="0" w:color="00B050"/>
          <w:insideV w:val="dotDash" w:sz="18" w:space="0" w:color="00B050"/>
        </w:tblBorders>
        <w:shd w:val="clear" w:color="auto" w:fill="C9E7A7"/>
        <w:tblLook w:val="04A0" w:firstRow="1" w:lastRow="0" w:firstColumn="1" w:lastColumn="0" w:noHBand="0" w:noVBand="1"/>
      </w:tblPr>
      <w:tblGrid>
        <w:gridCol w:w="9639"/>
      </w:tblGrid>
      <w:tr w:rsidR="00DA5D6E" w:rsidRPr="0036463F" w:rsidTr="0036463F">
        <w:trPr>
          <w:jc w:val="center"/>
        </w:trPr>
        <w:tc>
          <w:tcPr>
            <w:tcW w:w="9639" w:type="dxa"/>
            <w:shd w:val="clear" w:color="auto" w:fill="C9E7A7"/>
          </w:tcPr>
          <w:p w:rsidR="00DA5D6E" w:rsidRPr="0036463F" w:rsidRDefault="00DA5D6E" w:rsidP="0036463F">
            <w:pPr>
              <w:spacing w:line="240" w:lineRule="exact"/>
              <w:jc w:val="left"/>
              <w:rPr>
                <w:rFonts w:ascii="ＭＳ ゴシック" w:eastAsia="ＭＳ ゴシック" w:hAnsi="ＭＳ ゴシック" w:cs="ＭＳ 明朝"/>
                <w:color w:val="000000"/>
                <w:sz w:val="22"/>
              </w:rPr>
            </w:pPr>
          </w:p>
          <w:p w:rsidR="00DA5D6E" w:rsidRPr="0036463F" w:rsidRDefault="00DA5D6E" w:rsidP="0036463F">
            <w:pPr>
              <w:spacing w:line="240" w:lineRule="exact"/>
              <w:ind w:leftChars="100" w:left="474" w:hangingChars="120" w:hanging="26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007A4B3F" w:rsidRPr="0036463F">
              <w:rPr>
                <w:rFonts w:ascii="ＭＳ ゴシック" w:eastAsia="ＭＳ ゴシック" w:hAnsi="ＭＳ ゴシック" w:cs="ＭＳ 明朝" w:hint="eastAsia"/>
                <w:color w:val="000000"/>
                <w:sz w:val="22"/>
              </w:rPr>
              <w:t>親の１日</w:t>
            </w:r>
            <w:r w:rsidR="007A4B3F" w:rsidRPr="002244A0">
              <w:rPr>
                <w:rFonts w:ascii="ＭＳ ゴシック" w:eastAsia="ＭＳ ゴシック" w:hAnsi="ＭＳ ゴシック" w:cs="ＭＳ 明朝" w:hint="eastAsia"/>
                <w:color w:val="000000"/>
                <w:sz w:val="22"/>
              </w:rPr>
              <w:t>、</w:t>
            </w:r>
            <w:r w:rsidR="007A4B3F" w:rsidRPr="0036463F">
              <w:rPr>
                <w:rFonts w:ascii="ＭＳ ゴシック" w:eastAsia="ＭＳ ゴシック" w:hAnsi="ＭＳ ゴシック" w:cs="ＭＳ 明朝" w:hint="eastAsia"/>
                <w:color w:val="000000"/>
                <w:sz w:val="22"/>
              </w:rPr>
              <w:t>１週間の生活パターン</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DA5D6E" w:rsidRPr="0036463F" w:rsidTr="0036463F">
              <w:tc>
                <w:tcPr>
                  <w:tcW w:w="10118" w:type="dxa"/>
                  <w:shd w:val="clear" w:color="auto" w:fill="auto"/>
                </w:tcPr>
                <w:p w:rsidR="00DA5D6E" w:rsidRPr="0036463F" w:rsidRDefault="00DA5D6E" w:rsidP="0036463F">
                  <w:pPr>
                    <w:snapToGrid w:val="0"/>
                    <w:rPr>
                      <w:rFonts w:ascii="ＭＳ ゴシック" w:eastAsia="ＭＳ ゴシック" w:hAnsi="ＭＳ ゴシック" w:cs="ＭＳ 明朝"/>
                      <w:color w:val="000000"/>
                      <w:sz w:val="22"/>
                    </w:rPr>
                  </w:pPr>
                </w:p>
                <w:p w:rsidR="00C6266F" w:rsidRPr="0036463F" w:rsidRDefault="00C6266F" w:rsidP="0036463F">
                  <w:pPr>
                    <w:snapToGrid w:val="0"/>
                    <w:rPr>
                      <w:rFonts w:ascii="ＭＳ ゴシック" w:eastAsia="ＭＳ ゴシック" w:hAnsi="ＭＳ ゴシック" w:cs="ＭＳ 明朝"/>
                      <w:color w:val="000000"/>
                      <w:sz w:val="22"/>
                    </w:rPr>
                  </w:pPr>
                </w:p>
                <w:p w:rsidR="000E4572" w:rsidRPr="0036463F" w:rsidRDefault="000E4572" w:rsidP="0036463F">
                  <w:pPr>
                    <w:snapToGrid w:val="0"/>
                    <w:rPr>
                      <w:rFonts w:ascii="ＭＳ ゴシック" w:eastAsia="ＭＳ ゴシック" w:hAnsi="ＭＳ ゴシック" w:cs="ＭＳ 明朝"/>
                      <w:color w:val="000000"/>
                      <w:sz w:val="22"/>
                    </w:rPr>
                  </w:pPr>
                </w:p>
              </w:tc>
            </w:tr>
          </w:tbl>
          <w:p w:rsidR="00DA5D6E" w:rsidRPr="0036463F" w:rsidRDefault="00DA5D6E" w:rsidP="0036463F">
            <w:pPr>
              <w:spacing w:line="240" w:lineRule="exact"/>
              <w:jc w:val="left"/>
              <w:rPr>
                <w:rFonts w:ascii="ＭＳ ゴシック" w:eastAsia="ＭＳ ゴシック" w:hAnsi="ＭＳ ゴシック" w:cs="ＭＳ 明朝"/>
                <w:color w:val="000000"/>
                <w:sz w:val="22"/>
              </w:rPr>
            </w:pPr>
          </w:p>
          <w:p w:rsidR="00DA5D6E" w:rsidRPr="0036463F" w:rsidRDefault="00DA5D6E" w:rsidP="0036463F">
            <w:pPr>
              <w:spacing w:line="240" w:lineRule="exact"/>
              <w:ind w:leftChars="100" w:left="474" w:hangingChars="120" w:hanging="26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007A4B3F" w:rsidRPr="0036463F">
              <w:rPr>
                <w:rFonts w:ascii="ＭＳ ゴシック" w:eastAsia="ＭＳ ゴシック" w:hAnsi="ＭＳ ゴシック" w:cs="ＭＳ 明朝" w:hint="eastAsia"/>
                <w:color w:val="000000"/>
                <w:sz w:val="22"/>
              </w:rPr>
              <w:t>高齢になって、生活上困っていることや不便に感じている場所</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DA5D6E" w:rsidRPr="0036463F" w:rsidTr="0036463F">
              <w:tc>
                <w:tcPr>
                  <w:tcW w:w="10118" w:type="dxa"/>
                  <w:shd w:val="clear" w:color="auto" w:fill="auto"/>
                </w:tcPr>
                <w:p w:rsidR="00DA5D6E" w:rsidRPr="0036463F" w:rsidRDefault="00DA5D6E" w:rsidP="0036463F">
                  <w:pPr>
                    <w:snapToGrid w:val="0"/>
                    <w:spacing w:line="320" w:lineRule="exact"/>
                    <w:rPr>
                      <w:rFonts w:ascii="ＭＳ ゴシック" w:eastAsia="ＭＳ ゴシック" w:hAnsi="ＭＳ ゴシック" w:cs="ＭＳ 明朝"/>
                      <w:color w:val="000000"/>
                      <w:sz w:val="22"/>
                    </w:rPr>
                  </w:pPr>
                </w:p>
                <w:p w:rsidR="00DA5D6E" w:rsidRPr="0036463F" w:rsidRDefault="00DA5D6E" w:rsidP="0036463F">
                  <w:pPr>
                    <w:snapToGrid w:val="0"/>
                    <w:spacing w:line="320" w:lineRule="exact"/>
                    <w:rPr>
                      <w:rFonts w:ascii="ＭＳ ゴシック" w:eastAsia="ＭＳ ゴシック" w:hAnsi="ＭＳ ゴシック" w:cs="ＭＳ 明朝"/>
                      <w:color w:val="000000"/>
                      <w:sz w:val="22"/>
                    </w:rPr>
                  </w:pPr>
                </w:p>
                <w:p w:rsidR="000E4572" w:rsidRPr="0036463F" w:rsidRDefault="000E4572" w:rsidP="0036463F">
                  <w:pPr>
                    <w:snapToGrid w:val="0"/>
                    <w:spacing w:line="320" w:lineRule="exact"/>
                    <w:rPr>
                      <w:rFonts w:ascii="ＭＳ ゴシック" w:eastAsia="ＭＳ ゴシック" w:hAnsi="ＭＳ ゴシック" w:cs="ＭＳ 明朝"/>
                      <w:color w:val="000000"/>
                      <w:sz w:val="22"/>
                    </w:rPr>
                  </w:pPr>
                </w:p>
                <w:p w:rsidR="00DA5D6E" w:rsidRPr="0036463F" w:rsidRDefault="00DA5D6E" w:rsidP="0036463F">
                  <w:pPr>
                    <w:snapToGrid w:val="0"/>
                    <w:spacing w:line="320" w:lineRule="exact"/>
                    <w:rPr>
                      <w:rFonts w:ascii="ＭＳ ゴシック" w:eastAsia="ＭＳ ゴシック" w:hAnsi="ＭＳ ゴシック" w:cs="ＭＳ 明朝"/>
                      <w:color w:val="000000"/>
                      <w:sz w:val="22"/>
                    </w:rPr>
                  </w:pPr>
                </w:p>
              </w:tc>
            </w:tr>
          </w:tbl>
          <w:p w:rsidR="00DA5D6E" w:rsidRPr="0036463F" w:rsidRDefault="00DA5D6E" w:rsidP="0036463F">
            <w:pPr>
              <w:spacing w:line="240" w:lineRule="exact"/>
              <w:jc w:val="left"/>
              <w:rPr>
                <w:rFonts w:ascii="ＭＳ ゴシック" w:eastAsia="ＭＳ ゴシック" w:hAnsi="ＭＳ ゴシック" w:cs="ＭＳ 明朝"/>
                <w:sz w:val="22"/>
              </w:rPr>
            </w:pPr>
          </w:p>
          <w:p w:rsidR="00DA5D6E" w:rsidRPr="0036463F" w:rsidRDefault="00DA5D6E" w:rsidP="0036463F">
            <w:pPr>
              <w:spacing w:line="240" w:lineRule="exact"/>
              <w:ind w:leftChars="100" w:left="474" w:hangingChars="120" w:hanging="264"/>
              <w:jc w:val="left"/>
              <w:rPr>
                <w:rFonts w:ascii="ＭＳ ゴシック" w:eastAsia="ＭＳ ゴシック" w:hAnsi="ＭＳ ゴシック" w:cs="ＭＳ 明朝"/>
                <w:spacing w:val="-2"/>
                <w:sz w:val="22"/>
              </w:rPr>
            </w:pPr>
            <w:r w:rsidRPr="0036463F">
              <w:rPr>
                <w:rFonts w:ascii="ＭＳ ゴシック" w:eastAsia="ＭＳ ゴシック" w:hAnsi="ＭＳ ゴシック" w:cs="ＭＳ 明朝" w:hint="eastAsia"/>
                <w:sz w:val="22"/>
              </w:rPr>
              <w:t xml:space="preserve">□　</w:t>
            </w:r>
            <w:r w:rsidR="007A4B3F" w:rsidRPr="0036463F">
              <w:rPr>
                <w:rFonts w:ascii="ＭＳ ゴシック" w:eastAsia="ＭＳ ゴシック" w:hAnsi="ＭＳ ゴシック" w:cs="ＭＳ 明朝" w:hint="eastAsia"/>
                <w:spacing w:val="-2"/>
                <w:sz w:val="22"/>
              </w:rPr>
              <w:t>親の経済状況（どれくらいの生活費で生活しているか、生活費を何でまかなっているかなど）</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DA5D6E" w:rsidRPr="0036463F" w:rsidTr="0036463F">
              <w:tc>
                <w:tcPr>
                  <w:tcW w:w="10118" w:type="dxa"/>
                  <w:shd w:val="clear" w:color="auto" w:fill="auto"/>
                </w:tcPr>
                <w:p w:rsidR="00DA5D6E" w:rsidRPr="0036463F" w:rsidRDefault="00DA5D6E" w:rsidP="0036463F">
                  <w:pPr>
                    <w:snapToGrid w:val="0"/>
                    <w:spacing w:line="300" w:lineRule="exact"/>
                    <w:rPr>
                      <w:rFonts w:ascii="ＭＳ ゴシック" w:eastAsia="ＭＳ ゴシック" w:hAnsi="ＭＳ ゴシック" w:cs="ＭＳ 明朝"/>
                      <w:sz w:val="22"/>
                    </w:rPr>
                  </w:pPr>
                </w:p>
                <w:p w:rsidR="00DA5D6E" w:rsidRPr="0036463F" w:rsidRDefault="00DA5D6E" w:rsidP="0036463F">
                  <w:pPr>
                    <w:snapToGrid w:val="0"/>
                    <w:spacing w:line="300" w:lineRule="exact"/>
                    <w:rPr>
                      <w:rFonts w:ascii="ＭＳ ゴシック" w:eastAsia="ＭＳ ゴシック" w:hAnsi="ＭＳ ゴシック" w:cs="ＭＳ 明朝"/>
                      <w:sz w:val="22"/>
                    </w:rPr>
                  </w:pPr>
                </w:p>
                <w:p w:rsidR="000E4572" w:rsidRPr="0036463F" w:rsidRDefault="000E4572" w:rsidP="0036463F">
                  <w:pPr>
                    <w:snapToGrid w:val="0"/>
                    <w:spacing w:line="300" w:lineRule="exact"/>
                    <w:rPr>
                      <w:rFonts w:ascii="ＭＳ ゴシック" w:eastAsia="ＭＳ ゴシック" w:hAnsi="ＭＳ ゴシック" w:cs="ＭＳ 明朝"/>
                      <w:sz w:val="22"/>
                    </w:rPr>
                  </w:pPr>
                </w:p>
                <w:p w:rsidR="00DA5D6E" w:rsidRPr="0036463F" w:rsidRDefault="00DA5D6E" w:rsidP="0036463F">
                  <w:pPr>
                    <w:snapToGrid w:val="0"/>
                    <w:spacing w:line="300" w:lineRule="exact"/>
                    <w:rPr>
                      <w:rFonts w:ascii="ＭＳ ゴシック" w:eastAsia="ＭＳ ゴシック" w:hAnsi="ＭＳ ゴシック" w:cs="ＭＳ 明朝"/>
                      <w:sz w:val="22"/>
                    </w:rPr>
                  </w:pPr>
                </w:p>
              </w:tc>
            </w:tr>
          </w:tbl>
          <w:p w:rsidR="000E4572" w:rsidRPr="0036463F" w:rsidRDefault="000E4572" w:rsidP="00A97E0F">
            <w:pPr>
              <w:spacing w:line="240" w:lineRule="exact"/>
              <w:jc w:val="left"/>
              <w:rPr>
                <w:rFonts w:ascii="ＭＳ ゴシック" w:eastAsia="ＭＳ ゴシック" w:hAnsi="ＭＳ ゴシック" w:cs="ＭＳ 明朝"/>
                <w:sz w:val="22"/>
              </w:rPr>
            </w:pPr>
          </w:p>
          <w:p w:rsidR="00B71181" w:rsidRDefault="00B71181" w:rsidP="0036463F">
            <w:pPr>
              <w:spacing w:line="240" w:lineRule="exact"/>
              <w:ind w:leftChars="100" w:left="474" w:hangingChars="120" w:hanging="264"/>
              <w:jc w:val="left"/>
              <w:rPr>
                <w:rFonts w:ascii="ＭＳ ゴシック" w:eastAsia="ＭＳ ゴシック" w:hAnsi="ＭＳ ゴシック" w:cs="ＭＳ 明朝"/>
                <w:sz w:val="22"/>
              </w:rPr>
            </w:pPr>
          </w:p>
          <w:p w:rsidR="00DA5D6E" w:rsidRPr="0036463F" w:rsidRDefault="00DA5D6E" w:rsidP="0036463F">
            <w:pPr>
              <w:spacing w:line="240" w:lineRule="exact"/>
              <w:ind w:leftChars="100" w:left="474" w:hangingChars="120" w:hanging="264"/>
              <w:jc w:val="left"/>
              <w:rPr>
                <w:rFonts w:ascii="ＭＳ ゴシック" w:eastAsia="ＭＳ ゴシック" w:hAnsi="ＭＳ ゴシック" w:cs="ＭＳ 明朝"/>
                <w:sz w:val="22"/>
              </w:rPr>
            </w:pPr>
            <w:r w:rsidRPr="0036463F">
              <w:rPr>
                <w:rFonts w:ascii="ＭＳ ゴシック" w:eastAsia="ＭＳ ゴシック" w:hAnsi="ＭＳ ゴシック" w:cs="ＭＳ 明朝" w:hint="eastAsia"/>
                <w:sz w:val="22"/>
              </w:rPr>
              <w:t xml:space="preserve">□　</w:t>
            </w:r>
            <w:r w:rsidR="007A4B3F" w:rsidRPr="0036463F">
              <w:rPr>
                <w:rFonts w:ascii="ＭＳ ゴシック" w:eastAsia="ＭＳ ゴシック" w:hAnsi="ＭＳ ゴシック" w:cs="ＭＳ 明朝" w:hint="eastAsia"/>
                <w:sz w:val="22"/>
              </w:rPr>
              <w:t>親の財産（預貯金、株式、保険、借入、年金など）</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DA5D6E" w:rsidRPr="0036463F" w:rsidTr="0036463F">
              <w:tc>
                <w:tcPr>
                  <w:tcW w:w="10118" w:type="dxa"/>
                  <w:shd w:val="clear" w:color="auto" w:fill="auto"/>
                </w:tcPr>
                <w:p w:rsidR="00DA5D6E" w:rsidRPr="0036463F" w:rsidRDefault="00DA5D6E" w:rsidP="0060386C">
                  <w:pPr>
                    <w:rPr>
                      <w:rFonts w:ascii="ＭＳ ゴシック" w:eastAsia="ＭＳ ゴシック" w:hAnsi="ＭＳ ゴシック" w:cs="ＭＳ 明朝"/>
                      <w:color w:val="000000"/>
                      <w:sz w:val="22"/>
                    </w:rPr>
                  </w:pPr>
                </w:p>
                <w:p w:rsidR="00DA5D6E" w:rsidRPr="0036463F" w:rsidRDefault="00DA5D6E" w:rsidP="0060386C">
                  <w:pPr>
                    <w:rPr>
                      <w:rFonts w:ascii="ＭＳ ゴシック" w:eastAsia="ＭＳ ゴシック" w:hAnsi="ＭＳ ゴシック" w:cs="ＭＳ 明朝"/>
                      <w:color w:val="000000"/>
                      <w:sz w:val="22"/>
                    </w:rPr>
                  </w:pPr>
                </w:p>
                <w:p w:rsidR="00DA5D6E" w:rsidRPr="0036463F" w:rsidRDefault="00DA5D6E" w:rsidP="0060386C">
                  <w:pPr>
                    <w:rPr>
                      <w:rFonts w:ascii="ＭＳ ゴシック" w:eastAsia="ＭＳ ゴシック" w:hAnsi="ＭＳ ゴシック" w:cs="ＭＳ 明朝"/>
                      <w:color w:val="000000"/>
                      <w:sz w:val="22"/>
                    </w:rPr>
                  </w:pPr>
                </w:p>
                <w:p w:rsidR="000E4572" w:rsidRPr="0036463F" w:rsidRDefault="000E4572" w:rsidP="0060386C">
                  <w:pPr>
                    <w:rPr>
                      <w:rFonts w:ascii="ＭＳ ゴシック" w:eastAsia="ＭＳ ゴシック" w:hAnsi="ＭＳ ゴシック" w:cs="ＭＳ 明朝"/>
                      <w:color w:val="000000"/>
                      <w:sz w:val="22"/>
                    </w:rPr>
                  </w:pPr>
                </w:p>
              </w:tc>
            </w:tr>
          </w:tbl>
          <w:p w:rsidR="000E4572" w:rsidRPr="0036463F" w:rsidRDefault="000E4572" w:rsidP="0036463F">
            <w:pPr>
              <w:pageBreakBefore/>
              <w:spacing w:line="240" w:lineRule="exact"/>
              <w:ind w:leftChars="100" w:left="474" w:hangingChars="120" w:hanging="264"/>
              <w:jc w:val="left"/>
              <w:rPr>
                <w:rFonts w:ascii="ＭＳ ゴシック" w:eastAsia="ＭＳ ゴシック" w:hAnsi="ＭＳ ゴシック" w:cs="ＭＳ 明朝"/>
                <w:sz w:val="22"/>
              </w:rPr>
            </w:pPr>
          </w:p>
          <w:p w:rsidR="007A4B3F" w:rsidRPr="0036463F" w:rsidRDefault="00DA5D6E" w:rsidP="0036463F">
            <w:pPr>
              <w:pageBreakBefore/>
              <w:spacing w:line="240" w:lineRule="exact"/>
              <w:ind w:leftChars="100" w:left="650" w:hangingChars="200" w:hanging="440"/>
              <w:jc w:val="left"/>
              <w:rPr>
                <w:rFonts w:ascii="ＭＳ ゴシック" w:eastAsia="ＭＳ ゴシック" w:hAnsi="ＭＳ ゴシック" w:cs="ＭＳ 明朝"/>
                <w:sz w:val="22"/>
              </w:rPr>
            </w:pPr>
            <w:r w:rsidRPr="0036463F">
              <w:rPr>
                <w:rFonts w:ascii="ＭＳ ゴシック" w:eastAsia="ＭＳ ゴシック" w:hAnsi="ＭＳ ゴシック" w:cs="ＭＳ 明朝" w:hint="eastAsia"/>
                <w:sz w:val="22"/>
              </w:rPr>
              <w:t xml:space="preserve">□　</w:t>
            </w:r>
            <w:r w:rsidR="007A4B3F" w:rsidRPr="0036463F">
              <w:rPr>
                <w:rFonts w:ascii="ＭＳ ゴシック" w:eastAsia="ＭＳ ゴシック" w:hAnsi="ＭＳ ゴシック" w:cs="ＭＳ 明朝" w:hint="eastAsia"/>
                <w:sz w:val="22"/>
              </w:rPr>
              <w:t>大切な書類（健康保険証、介護保険証、病院の診察カード、年金手帳、生命保険証書、預金通帳、印鑑類など）の保管場所</w:t>
            </w:r>
          </w:p>
          <w:p w:rsidR="00DA5D6E" w:rsidRPr="0036463F" w:rsidRDefault="00DA5D6E" w:rsidP="0036463F">
            <w:pPr>
              <w:spacing w:line="240" w:lineRule="exact"/>
              <w:ind w:leftChars="100" w:left="474" w:hangingChars="120" w:hanging="264"/>
              <w:jc w:val="left"/>
              <w:rPr>
                <w:rFonts w:ascii="ＭＳ ゴシック" w:eastAsia="ＭＳ ゴシック" w:hAnsi="ＭＳ ゴシック" w:cs="ＭＳ 明朝"/>
                <w:color w:val="000000"/>
                <w:sz w:val="22"/>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DA5D6E" w:rsidRPr="0036463F" w:rsidTr="0036463F">
              <w:tc>
                <w:tcPr>
                  <w:tcW w:w="10118" w:type="dxa"/>
                  <w:shd w:val="clear" w:color="auto" w:fill="auto"/>
                </w:tcPr>
                <w:p w:rsidR="00DA5D6E" w:rsidRPr="0036463F" w:rsidRDefault="00DA5D6E" w:rsidP="0060386C">
                  <w:pPr>
                    <w:rPr>
                      <w:rFonts w:ascii="ＭＳ ゴシック" w:eastAsia="ＭＳ ゴシック" w:hAnsi="ＭＳ ゴシック" w:cs="ＭＳ 明朝"/>
                      <w:color w:val="000000"/>
                      <w:sz w:val="22"/>
                    </w:rPr>
                  </w:pPr>
                </w:p>
                <w:p w:rsidR="00DA5D6E" w:rsidRPr="0036463F" w:rsidRDefault="00DA5D6E" w:rsidP="0060386C">
                  <w:pPr>
                    <w:rPr>
                      <w:rFonts w:ascii="ＭＳ ゴシック" w:eastAsia="ＭＳ ゴシック" w:hAnsi="ＭＳ ゴシック" w:cs="ＭＳ 明朝"/>
                      <w:color w:val="000000"/>
                      <w:sz w:val="22"/>
                    </w:rPr>
                  </w:pPr>
                </w:p>
                <w:p w:rsidR="000E4572" w:rsidRPr="0036463F" w:rsidRDefault="000E4572" w:rsidP="0060386C">
                  <w:pPr>
                    <w:rPr>
                      <w:rFonts w:ascii="ＭＳ ゴシック" w:eastAsia="ＭＳ ゴシック" w:hAnsi="ＭＳ ゴシック" w:cs="ＭＳ 明朝"/>
                      <w:color w:val="000000"/>
                      <w:sz w:val="22"/>
                    </w:rPr>
                  </w:pPr>
                </w:p>
                <w:p w:rsidR="00DA5D6E" w:rsidRPr="0036463F" w:rsidRDefault="00DA5D6E" w:rsidP="0060386C">
                  <w:pPr>
                    <w:rPr>
                      <w:rFonts w:ascii="ＭＳ ゴシック" w:eastAsia="ＭＳ ゴシック" w:hAnsi="ＭＳ ゴシック" w:cs="ＭＳ 明朝"/>
                      <w:color w:val="000000"/>
                      <w:sz w:val="22"/>
                    </w:rPr>
                  </w:pPr>
                </w:p>
              </w:tc>
            </w:tr>
          </w:tbl>
          <w:p w:rsidR="000E4572" w:rsidRPr="0036463F" w:rsidRDefault="000E4572" w:rsidP="0036463F">
            <w:pPr>
              <w:spacing w:line="240" w:lineRule="exact"/>
              <w:jc w:val="left"/>
              <w:rPr>
                <w:rFonts w:ascii="ＭＳ ゴシック" w:eastAsia="ＭＳ ゴシック" w:hAnsi="ＭＳ ゴシック"/>
                <w:sz w:val="22"/>
                <w:u w:val="wave"/>
              </w:rPr>
            </w:pPr>
          </w:p>
          <w:p w:rsidR="000E4572" w:rsidRPr="0036463F" w:rsidRDefault="000E4572" w:rsidP="0036463F">
            <w:pPr>
              <w:spacing w:line="240" w:lineRule="exact"/>
              <w:jc w:val="left"/>
              <w:rPr>
                <w:rFonts w:ascii="ＭＳ ゴシック" w:eastAsia="ＭＳ ゴシック" w:hAnsi="ＭＳ ゴシック"/>
                <w:sz w:val="22"/>
                <w:u w:val="wave"/>
              </w:rPr>
            </w:pPr>
          </w:p>
        </w:tc>
      </w:tr>
    </w:tbl>
    <w:p w:rsidR="005A0EE8" w:rsidRDefault="002B3210" w:rsidP="00DE3878">
      <w:pPr>
        <w:rPr>
          <w:rFonts w:ascii="HG丸ｺﾞｼｯｸM-PRO" w:eastAsia="HG丸ｺﾞｼｯｸM-PRO" w:hAnsi="HG丸ｺﾞｼｯｸM-PRO"/>
          <w:sz w:val="32"/>
          <w:szCs w:val="32"/>
        </w:rPr>
      </w:pPr>
      <w:r>
        <w:rPr>
          <w:noProof/>
        </w:rPr>
        <w:lastRenderedPageBreak/>
        <w:pict w14:anchorId="2AECBFDF">
          <v:group id="Group 49" o:spid="_x0000_s1050" style="position:absolute;left:0;text-align:left;margin-left:-.1pt;margin-top:29.65pt;width:49pt;height:49pt;z-index:251649024;mso-position-horizontal-relative:text;mso-position-vertical-relative:text" coordorigin="1130,9579" coordsize="98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">
            <v:oval id="Oval 50" o:spid="_x0000_s1051" style="position:absolute;left:1130;top:9579;width:980;height: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FnsIA&#10;AADbAAAADwAAAGRycy9kb3ducmV2LnhtbESPT4vCMBTE7wt+h/AEb2vqCiLVKCouLF7EPwjens2z&#10;LW1eSpLV+u2NIHgcZuY3zHTemlrcyPnSsoJBPwFBnFldcq7gePj9HoPwAVljbZkUPMjDfNb5mmKq&#10;7Z13dNuHXEQI+xQVFCE0qZQ+K8ig79uGOHpX6wyGKF0utcN7hJta/iTJSBosOS4U2NCqoKza/xsF&#10;59ytcTc+XTZN5R7bJa4Pp7JSqtdtFxMQgdrwCb/bf1rBcAivL/EH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8WewgAAANsAAAAPAAAAAAAAAAAAAAAAAJgCAABkcnMvZG93&#10;bnJldi54bWxQSwUGAAAAAAQABAD1AAAAhwMAAAAA&#10;" fillcolor="#5dd57c" stroked="f">
              <v:textbox inset="5.85pt,.7pt,5.85pt,.7pt"/>
            </v:oval>
            <v:shape id="Text Box 51" o:spid="_x0000_s1052" type="#_x0000_t202" style="position:absolute;left:1219;top:9702;width:877;height:7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7C+8YA&#10;AADbAAAADwAAAGRycy9kb3ducmV2LnhtbESP3WoCMRSE7wt9h3CE3kjNam2RrVFsrT8Xgj/bBzhs&#10;jrtLNydLkurq0xuh0MthZr5hxtPW1OJEzleWFfR7CQji3OqKCwXf2eJ5BMIHZI21ZVJwIQ/TyePD&#10;GFNtz7yn0yEUIkLYp6igDKFJpfR5SQZ9zzbE0TtaZzBE6QqpHZ4j3NRykCRv0mDFcaHEhj5Lyn8O&#10;v0bB6ms3cplfv26Wg3ClrZ1nH925Uk+ddvYOIlAb/sN/7bVW8DKE+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7C+8YAAADbAAAADwAAAAAAAAAAAAAAAACYAgAAZHJz&#10;L2Rvd25yZXYueG1sUEsFBgAAAAAEAAQA9QAAAIsDAAAAAA==&#10;" filled="f" stroked="f">
              <v:textbox style="mso-fit-shape-to-text:t" inset="5.85pt,.7pt,5.85pt,.7pt">
                <w:txbxContent>
                  <w:p w:rsidR="001B7DD4" w:rsidRPr="0036463F" w:rsidRDefault="001B7DD4" w:rsidP="001B7DD4">
                    <w:pPr>
                      <w:ind w:leftChars="-20" w:left="-42"/>
                      <w:rPr>
                        <w:rFonts w:ascii="HG丸ｺﾞｼｯｸM-PRO" w:eastAsia="HG丸ｺﾞｼｯｸM-PRO" w:hAnsi="HG丸ｺﾞｼｯｸM-PRO"/>
                        <w:b/>
                        <w:color w:val="FFFFFF"/>
                        <w:sz w:val="40"/>
                        <w:szCs w:val="32"/>
                      </w:rPr>
                    </w:pPr>
                    <w:r w:rsidRPr="0036463F">
                      <w:rPr>
                        <w:rFonts w:ascii="HG丸ｺﾞｼｯｸM-PRO" w:eastAsia="HG丸ｺﾞｼｯｸM-PRO" w:hAnsi="HG丸ｺﾞｼｯｸM-PRO" w:hint="eastAsia"/>
                        <w:b/>
                        <w:color w:val="FFFFFF"/>
                        <w:sz w:val="40"/>
                        <w:szCs w:val="32"/>
                      </w:rPr>
                      <w:t>Q</w:t>
                    </w:r>
                    <w:r w:rsidR="000E4572" w:rsidRPr="0036463F">
                      <w:rPr>
                        <w:rFonts w:ascii="HG丸ｺﾞｼｯｸM-PRO" w:eastAsia="HG丸ｺﾞｼｯｸM-PRO" w:hAnsi="HG丸ｺﾞｼｯｸM-PRO" w:hint="eastAsia"/>
                        <w:b/>
                        <w:color w:val="FFFFFF"/>
                        <w:sz w:val="40"/>
                        <w:szCs w:val="32"/>
                      </w:rPr>
                      <w:t>3</w:t>
                    </w:r>
                  </w:p>
                </w:txbxContent>
              </v:textbox>
            </v:shape>
          </v:group>
        </w:pict>
      </w:r>
    </w:p>
    <w:p w:rsidR="00DE3878" w:rsidRDefault="005A0EE8" w:rsidP="00AD6433">
      <w:pPr>
        <w:spacing w:afterLines="50" w:after="180"/>
        <w:ind w:leftChars="525" w:left="1103"/>
        <w:rPr>
          <w:rFonts w:ascii="HG丸ｺﾞｼｯｸM-PRO" w:eastAsia="HG丸ｺﾞｼｯｸM-PRO" w:hAnsi="HG丸ｺﾞｼｯｸM-PRO"/>
          <w:sz w:val="32"/>
          <w:szCs w:val="32"/>
        </w:rPr>
      </w:pPr>
      <w:r w:rsidRPr="00DE3878">
        <w:rPr>
          <w:rFonts w:ascii="HG丸ｺﾞｼｯｸM-PRO" w:eastAsia="HG丸ｺﾞｼｯｸM-PRO" w:hAnsi="HG丸ｺﾞｼｯｸM-PRO" w:hint="eastAsia"/>
          <w:sz w:val="32"/>
          <w:szCs w:val="32"/>
        </w:rPr>
        <w:t>親の</w:t>
      </w:r>
      <w:r>
        <w:rPr>
          <w:rFonts w:ascii="HG丸ｺﾞｼｯｸM-PRO" w:eastAsia="HG丸ｺﾞｼｯｸM-PRO" w:hAnsi="HG丸ｺﾞｼｯｸM-PRO" w:hint="eastAsia"/>
          <w:sz w:val="32"/>
          <w:szCs w:val="32"/>
        </w:rPr>
        <w:t>趣味・嗜好</w:t>
      </w:r>
      <w:r w:rsidRPr="00DE3878">
        <w:rPr>
          <w:rFonts w:ascii="HG丸ｺﾞｼｯｸM-PRO" w:eastAsia="HG丸ｺﾞｼｯｸM-PRO" w:hAnsi="HG丸ｺﾞｼｯｸM-PRO" w:hint="eastAsia"/>
          <w:sz w:val="32"/>
          <w:szCs w:val="32"/>
        </w:rPr>
        <w:t>は？</w:t>
      </w:r>
    </w:p>
    <w:p w:rsidR="000E4572" w:rsidRDefault="002B3210" w:rsidP="000E4572">
      <w:pPr>
        <w:ind w:firstLineChars="100" w:firstLine="220"/>
        <w:rPr>
          <w:rFonts w:ascii="ＭＳ Ｐゴシック" w:eastAsia="ＭＳ Ｐゴシック" w:hAnsi="ＭＳ Ｐゴシック"/>
          <w:color w:val="000000"/>
          <w:sz w:val="22"/>
        </w:rPr>
      </w:pPr>
      <w:r>
        <w:rPr>
          <w:rFonts w:ascii="ＭＳ Ｐゴシック" w:eastAsia="ＭＳ Ｐゴシック" w:hAnsi="ＭＳ Ｐゴシック"/>
          <w:noProof/>
          <w:color w:val="000000"/>
          <w:sz w:val="22"/>
        </w:rPr>
        <w:pict w14:anchorId="4B23C29D">
          <v:shape id="Text Box 64" o:spid="_x0000_s1053" type="#_x0000_t202" style="position:absolute;left:0;text-align:left;margin-left:362.9pt;margin-top:802.3pt;width:209.7pt;height:17.85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pauA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" filled="f" stroked="f">
            <v:textbox inset="5.85pt,.7pt,5.85pt,.7pt">
              <w:txbxContent>
                <w:p w:rsidR="00AC4D7F" w:rsidRPr="00AC4D7F" w:rsidRDefault="00AC4D7F" w:rsidP="00AC4D7F">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w:t>
                  </w:r>
                  <w:proofErr w:type="spellStart"/>
                  <w:r w:rsidRPr="00AC4D7F">
                    <w:rPr>
                      <w:rFonts w:ascii="ＭＳ Ｐゴシック" w:eastAsia="ＭＳ Ｐゴシック" w:hAnsi="ＭＳ Ｐゴシック"/>
                      <w:color w:val="595959"/>
                      <w:sz w:val="12"/>
                    </w:rPr>
                    <w:t>Labour</w:t>
                  </w:r>
                  <w:proofErr w:type="spellEnd"/>
                  <w:r w:rsidRPr="00AC4D7F">
                    <w:rPr>
                      <w:rFonts w:ascii="ＭＳ Ｐゴシック" w:eastAsia="ＭＳ Ｐゴシック" w:hAnsi="ＭＳ Ｐゴシック"/>
                      <w:color w:val="595959"/>
                      <w:sz w:val="12"/>
                    </w:rPr>
                    <w:t xml:space="preserve"> and Welfare, All Right reserved.</w:t>
                  </w:r>
                </w:p>
                <w:p w:rsidR="00AC4D7F" w:rsidRPr="00AC4D7F" w:rsidRDefault="00AC4D7F" w:rsidP="00AC4D7F">
                  <w:pPr>
                    <w:jc w:val="right"/>
                    <w:rPr>
                      <w:rFonts w:ascii="ＭＳ ゴシック" w:eastAsia="ＭＳ ゴシック" w:hAnsi="ＭＳ ゴシック"/>
                      <w:color w:val="595959"/>
                      <w:sz w:val="12"/>
                    </w:rPr>
                  </w:pPr>
                </w:p>
              </w:txbxContent>
            </v:textbox>
            <w10:wrap anchorx="page" anchory="page"/>
          </v:shape>
        </w:pict>
      </w:r>
      <w:r w:rsidR="000E4572" w:rsidRPr="00084C70">
        <w:rPr>
          <w:rFonts w:ascii="ＭＳ Ｐゴシック" w:eastAsia="ＭＳ Ｐゴシック" w:hAnsi="ＭＳ Ｐゴシック" w:hint="eastAsia"/>
          <w:color w:val="000000"/>
          <w:sz w:val="22"/>
        </w:rPr>
        <w:t>親に介護が必要になったとき、親の趣味や嗜好についての情報があると、寄り添ってサポートする人にとっては大いに参考になります。ヘルパー</w:t>
      </w:r>
      <w:r w:rsidR="00543A47" w:rsidRPr="00084C70">
        <w:rPr>
          <w:rFonts w:ascii="ＭＳ Ｐゴシック" w:eastAsia="ＭＳ Ｐゴシック" w:hAnsi="ＭＳ Ｐゴシック" w:hint="eastAsia"/>
          <w:color w:val="000000"/>
          <w:sz w:val="22"/>
        </w:rPr>
        <w:t>など</w:t>
      </w:r>
      <w:r w:rsidR="000E4572" w:rsidRPr="00084C70">
        <w:rPr>
          <w:rFonts w:ascii="ＭＳ Ｐゴシック" w:eastAsia="ＭＳ Ｐゴシック" w:hAnsi="ＭＳ Ｐゴシック" w:hint="eastAsia"/>
          <w:color w:val="000000"/>
          <w:sz w:val="22"/>
        </w:rPr>
        <w:t>、家族以外の人の協力も得やすくなります。</w:t>
      </w:r>
    </w:p>
    <w:p w:rsidR="00A97E0F" w:rsidRPr="00084C70" w:rsidRDefault="00A97E0F" w:rsidP="000E4572">
      <w:pPr>
        <w:ind w:firstLineChars="100" w:firstLine="220"/>
        <w:rPr>
          <w:rFonts w:ascii="ＭＳ Ｐゴシック" w:eastAsia="ＭＳ Ｐゴシック" w:hAnsi="ＭＳ Ｐゴシック"/>
          <w:color w:val="000000"/>
          <w:sz w:val="22"/>
        </w:rPr>
      </w:pPr>
    </w:p>
    <w:tbl>
      <w:tblPr>
        <w:tblW w:w="9639" w:type="dxa"/>
        <w:jc w:val="center"/>
        <w:tblBorders>
          <w:top w:val="dotDash" w:sz="18" w:space="0" w:color="00B050"/>
          <w:left w:val="dotDash" w:sz="18" w:space="0" w:color="00B050"/>
          <w:bottom w:val="dotDash" w:sz="18" w:space="0" w:color="00B050"/>
          <w:right w:val="dotDash" w:sz="18" w:space="0" w:color="00B050"/>
          <w:insideH w:val="dotDash" w:sz="18" w:space="0" w:color="00B050"/>
          <w:insideV w:val="dotDash" w:sz="18" w:space="0" w:color="00B050"/>
        </w:tblBorders>
        <w:shd w:val="clear" w:color="auto" w:fill="C9E7A7"/>
        <w:tblLook w:val="04A0" w:firstRow="1" w:lastRow="0" w:firstColumn="1" w:lastColumn="0" w:noHBand="0" w:noVBand="1"/>
      </w:tblPr>
      <w:tblGrid>
        <w:gridCol w:w="9639"/>
      </w:tblGrid>
      <w:tr w:rsidR="005A0EE8" w:rsidRPr="0036463F" w:rsidTr="0036463F">
        <w:trPr>
          <w:jc w:val="center"/>
        </w:trPr>
        <w:tc>
          <w:tcPr>
            <w:tcW w:w="9639" w:type="dxa"/>
            <w:shd w:val="clear" w:color="auto" w:fill="C9E7A7"/>
          </w:tcPr>
          <w:p w:rsidR="005A0EE8" w:rsidRPr="0036463F" w:rsidRDefault="005A0EE8" w:rsidP="0036463F">
            <w:pPr>
              <w:spacing w:line="240" w:lineRule="exact"/>
              <w:jc w:val="left"/>
              <w:rPr>
                <w:rFonts w:ascii="ＭＳ ゴシック" w:eastAsia="ＭＳ ゴシック" w:hAnsi="ＭＳ ゴシック" w:cs="ＭＳ 明朝"/>
                <w:color w:val="000000"/>
                <w:sz w:val="22"/>
              </w:rPr>
            </w:pPr>
          </w:p>
          <w:p w:rsidR="005A0EE8" w:rsidRPr="0036463F" w:rsidRDefault="005A0EE8" w:rsidP="0036463F">
            <w:pPr>
              <w:spacing w:line="240" w:lineRule="exact"/>
              <w:ind w:firstLineChars="100" w:firstLine="220"/>
              <w:jc w:val="left"/>
              <w:rPr>
                <w:rFonts w:ascii="ＭＳ ゴシック" w:eastAsia="ＭＳ ゴシック" w:hAnsi="ＭＳ ゴシック" w:cs="ＭＳ 明朝"/>
                <w:sz w:val="22"/>
              </w:rPr>
            </w:pPr>
            <w:r w:rsidRPr="0036463F">
              <w:rPr>
                <w:rFonts w:ascii="ＭＳ ゴシック" w:eastAsia="ＭＳ ゴシック" w:hAnsi="ＭＳ ゴシック" w:cs="ＭＳ 明朝" w:hint="eastAsia"/>
                <w:sz w:val="22"/>
              </w:rPr>
              <w:t>□　親の趣味や楽しみ</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0846E8" w:rsidRPr="0036463F" w:rsidTr="0036463F">
              <w:trPr>
                <w:trHeight w:val="1087"/>
              </w:trPr>
              <w:tc>
                <w:tcPr>
                  <w:tcW w:w="10118" w:type="dxa"/>
                  <w:shd w:val="clear" w:color="auto" w:fill="auto"/>
                </w:tcPr>
                <w:p w:rsidR="000846E8" w:rsidRPr="0036463F" w:rsidRDefault="000846E8" w:rsidP="001B4A82">
                  <w:pPr>
                    <w:rPr>
                      <w:rFonts w:ascii="ＭＳ ゴシック" w:eastAsia="ＭＳ ゴシック" w:hAnsi="ＭＳ ゴシック" w:cs="ＭＳ 明朝"/>
                      <w:color w:val="000000"/>
                      <w:sz w:val="22"/>
                    </w:rPr>
                  </w:pPr>
                </w:p>
                <w:p w:rsidR="00995B18" w:rsidRPr="0036463F" w:rsidRDefault="00995B18" w:rsidP="001B4A82">
                  <w:pPr>
                    <w:rPr>
                      <w:rFonts w:ascii="ＭＳ ゴシック" w:eastAsia="ＭＳ ゴシック" w:hAnsi="ＭＳ ゴシック" w:cs="ＭＳ 明朝"/>
                      <w:color w:val="000000"/>
                      <w:sz w:val="22"/>
                    </w:rPr>
                  </w:pPr>
                </w:p>
                <w:p w:rsidR="00995B18" w:rsidRPr="0036463F" w:rsidRDefault="00995B18" w:rsidP="001B4A82">
                  <w:pPr>
                    <w:rPr>
                      <w:rFonts w:ascii="ＭＳ ゴシック" w:eastAsia="ＭＳ ゴシック" w:hAnsi="ＭＳ ゴシック" w:cs="ＭＳ 明朝"/>
                      <w:color w:val="000000"/>
                      <w:sz w:val="22"/>
                    </w:rPr>
                  </w:pPr>
                </w:p>
                <w:p w:rsidR="002B5CF0" w:rsidRPr="0036463F" w:rsidRDefault="002B5CF0" w:rsidP="001B4A82">
                  <w:pPr>
                    <w:rPr>
                      <w:rFonts w:ascii="ＭＳ ゴシック" w:eastAsia="ＭＳ ゴシック" w:hAnsi="ＭＳ ゴシック" w:cs="ＭＳ 明朝"/>
                      <w:color w:val="000000"/>
                      <w:sz w:val="22"/>
                    </w:rPr>
                  </w:pPr>
                </w:p>
                <w:p w:rsidR="000E4572" w:rsidRPr="0036463F" w:rsidRDefault="000E4572" w:rsidP="001B4A82">
                  <w:pPr>
                    <w:rPr>
                      <w:rFonts w:ascii="ＭＳ ゴシック" w:eastAsia="ＭＳ ゴシック" w:hAnsi="ＭＳ ゴシック" w:cs="ＭＳ 明朝"/>
                      <w:color w:val="000000"/>
                      <w:sz w:val="22"/>
                    </w:rPr>
                  </w:pPr>
                </w:p>
              </w:tc>
            </w:tr>
          </w:tbl>
          <w:p w:rsidR="000846E8" w:rsidRPr="0036463F" w:rsidRDefault="000846E8" w:rsidP="0036463F">
            <w:pPr>
              <w:spacing w:line="240" w:lineRule="exact"/>
              <w:jc w:val="left"/>
              <w:rPr>
                <w:rFonts w:ascii="ＭＳ ゴシック" w:eastAsia="ＭＳ ゴシック" w:hAnsi="ＭＳ ゴシック" w:cs="ＭＳ 明朝"/>
                <w:sz w:val="22"/>
              </w:rPr>
            </w:pPr>
          </w:p>
          <w:p w:rsidR="000846E8" w:rsidRPr="0036463F" w:rsidRDefault="005A0EE8" w:rsidP="0036463F">
            <w:pPr>
              <w:spacing w:line="240" w:lineRule="exact"/>
              <w:ind w:leftChars="100" w:left="474" w:hangingChars="120" w:hanging="264"/>
              <w:jc w:val="left"/>
              <w:rPr>
                <w:rFonts w:ascii="ＭＳ ゴシック" w:eastAsia="ＭＳ ゴシック" w:hAnsi="ＭＳ ゴシック" w:cs="ＭＳ 明朝"/>
                <w:sz w:val="22"/>
              </w:rPr>
            </w:pPr>
            <w:r w:rsidRPr="0036463F">
              <w:rPr>
                <w:rFonts w:ascii="ＭＳ ゴシック" w:eastAsia="ＭＳ ゴシック" w:hAnsi="ＭＳ ゴシック" w:cs="ＭＳ 明朝" w:hint="eastAsia"/>
                <w:sz w:val="22"/>
              </w:rPr>
              <w:t>□　親の好きな食べ物</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0846E8" w:rsidRPr="0036463F" w:rsidTr="0036463F">
              <w:trPr>
                <w:trHeight w:val="1087"/>
              </w:trPr>
              <w:tc>
                <w:tcPr>
                  <w:tcW w:w="10118" w:type="dxa"/>
                  <w:shd w:val="clear" w:color="auto" w:fill="auto"/>
                </w:tcPr>
                <w:p w:rsidR="000846E8" w:rsidRPr="0036463F" w:rsidRDefault="000846E8" w:rsidP="001B4A82">
                  <w:pPr>
                    <w:rPr>
                      <w:rFonts w:ascii="ＭＳ ゴシック" w:eastAsia="ＭＳ ゴシック" w:hAnsi="ＭＳ ゴシック" w:cs="ＭＳ 明朝"/>
                      <w:color w:val="000000"/>
                      <w:sz w:val="22"/>
                    </w:rPr>
                  </w:pPr>
                </w:p>
                <w:p w:rsidR="00995B18" w:rsidRPr="0036463F" w:rsidRDefault="00995B18" w:rsidP="001B4A82">
                  <w:pPr>
                    <w:rPr>
                      <w:rFonts w:ascii="ＭＳ ゴシック" w:eastAsia="ＭＳ ゴシック" w:hAnsi="ＭＳ ゴシック" w:cs="ＭＳ 明朝"/>
                      <w:color w:val="000000"/>
                      <w:sz w:val="22"/>
                    </w:rPr>
                  </w:pPr>
                </w:p>
                <w:p w:rsidR="000E4572" w:rsidRPr="0036463F" w:rsidRDefault="000E4572" w:rsidP="001B4A82">
                  <w:pPr>
                    <w:rPr>
                      <w:rFonts w:ascii="ＭＳ ゴシック" w:eastAsia="ＭＳ ゴシック" w:hAnsi="ＭＳ ゴシック" w:cs="ＭＳ 明朝"/>
                      <w:color w:val="000000"/>
                      <w:sz w:val="22"/>
                    </w:rPr>
                  </w:pPr>
                </w:p>
                <w:p w:rsidR="002B5CF0" w:rsidRPr="0036463F" w:rsidRDefault="002B5CF0" w:rsidP="001B4A82">
                  <w:pPr>
                    <w:rPr>
                      <w:rFonts w:ascii="ＭＳ ゴシック" w:eastAsia="ＭＳ ゴシック" w:hAnsi="ＭＳ ゴシック" w:cs="ＭＳ 明朝"/>
                      <w:color w:val="000000"/>
                      <w:sz w:val="22"/>
                    </w:rPr>
                  </w:pPr>
                </w:p>
                <w:p w:rsidR="00995B18" w:rsidRPr="0036463F" w:rsidRDefault="00995B18" w:rsidP="001B4A82">
                  <w:pPr>
                    <w:rPr>
                      <w:rFonts w:ascii="ＭＳ ゴシック" w:eastAsia="ＭＳ ゴシック" w:hAnsi="ＭＳ ゴシック" w:cs="ＭＳ 明朝"/>
                      <w:color w:val="000000"/>
                      <w:sz w:val="22"/>
                    </w:rPr>
                  </w:pPr>
                </w:p>
              </w:tc>
            </w:tr>
          </w:tbl>
          <w:p w:rsidR="005A0EE8" w:rsidRPr="0036463F" w:rsidRDefault="005A0EE8" w:rsidP="0036463F">
            <w:pPr>
              <w:spacing w:line="20" w:lineRule="exact"/>
              <w:jc w:val="left"/>
              <w:rPr>
                <w:rFonts w:ascii="ＭＳ ゴシック" w:eastAsia="ＭＳ ゴシック" w:hAnsi="ＭＳ ゴシック"/>
                <w:sz w:val="14"/>
                <w:u w:val="wave"/>
              </w:rPr>
            </w:pPr>
          </w:p>
          <w:p w:rsidR="009272BA" w:rsidRPr="0036463F" w:rsidRDefault="009272BA" w:rsidP="0036463F">
            <w:pPr>
              <w:spacing w:line="240" w:lineRule="exact"/>
              <w:jc w:val="left"/>
              <w:rPr>
                <w:rFonts w:ascii="ＭＳ ゴシック" w:eastAsia="ＭＳ ゴシック" w:hAnsi="ＭＳ ゴシック"/>
                <w:sz w:val="22"/>
                <w:u w:val="wave"/>
              </w:rPr>
            </w:pPr>
          </w:p>
        </w:tc>
      </w:tr>
    </w:tbl>
    <w:p w:rsidR="000E4572" w:rsidRDefault="000E4572" w:rsidP="000E4572">
      <w:pPr>
        <w:ind w:firstLineChars="345" w:firstLine="759"/>
        <w:rPr>
          <w:rFonts w:ascii="ＤＦＧ平成ゴシック体W3" w:eastAsia="ＤＦＧ平成ゴシック体W3" w:hAnsi="ＭＳ ゴシック"/>
          <w:sz w:val="22"/>
        </w:rPr>
      </w:pPr>
    </w:p>
    <w:p w:rsidR="005A0EE8" w:rsidRDefault="000E4572" w:rsidP="00AD6433">
      <w:pPr>
        <w:widowControl/>
        <w:spacing w:afterLines="50" w:after="180"/>
        <w:ind w:leftChars="525" w:left="1103"/>
        <w:jc w:val="left"/>
        <w:rPr>
          <w:rFonts w:ascii="HG丸ｺﾞｼｯｸM-PRO" w:eastAsia="HG丸ｺﾞｼｯｸM-PRO" w:hAnsi="HG丸ｺﾞｼｯｸM-PRO"/>
          <w:sz w:val="28"/>
          <w:szCs w:val="28"/>
        </w:rPr>
      </w:pPr>
      <w:r>
        <w:rPr>
          <w:rFonts w:ascii="ＤＦＧ平成ゴシック体W3" w:eastAsia="ＤＦＧ平成ゴシック体W3" w:hAnsi="ＭＳ ゴシック"/>
          <w:sz w:val="22"/>
        </w:rPr>
        <w:br w:type="page"/>
      </w:r>
      <w:r w:rsidR="002B3210">
        <w:rPr>
          <w:noProof/>
        </w:rPr>
        <w:lastRenderedPageBreak/>
        <w:pict w14:anchorId="4A07557C">
          <v:group id="Group 52" o:spid="_x0000_s1054" style="position:absolute;left:0;text-align:left;margin-left:-3.05pt;margin-top:-9.4pt;width:49pt;height:49pt;z-index:251650048" coordorigin="1130,9579" coordsize="98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">
            <v:oval id="Oval 53" o:spid="_x0000_s1055" style="position:absolute;left:1130;top:9579;width:980;height: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kqcUA&#10;AADbAAAADwAAAGRycy9kb3ducmV2LnhtbESPzWrDMBCE74G8g9hAb7GcHErqRAltSKH0UvKDIbeN&#10;tbGNrZWR1Nh++6pQ6HGYmW+YzW4wrXiQ87VlBYskBUFcWF1zqeByfp+vQPiArLG1TApG8rDbTicb&#10;zLTt+UiPUyhFhLDPUEEVQpdJ6YuKDPrEdsTRu1tnMETpSqkd9hFuWrlM02dpsOa4UGFH+4qK5vRt&#10;FFxLd8DjKr99do0bv97wcM7rRqmn2fC6BhFoCP/hv/aHVrB8gd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XmSpxQAAANsAAAAPAAAAAAAAAAAAAAAAAJgCAABkcnMv&#10;ZG93bnJldi54bWxQSwUGAAAAAAQABAD1AAAAigMAAAAA&#10;" fillcolor="#5dd57c" stroked="f">
              <v:textbox inset="5.85pt,.7pt,5.85pt,.7pt"/>
            </v:oval>
            <v:shape id="Text Box 54" o:spid="_x0000_s1056" type="#_x0000_t202" style="position:absolute;left:1219;top:9702;width:877;height:7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XE+MIA&#10;AADbAAAADwAAAGRycy9kb3ducmV2LnhtbERP3WrCMBS+F3yHcITdDE2nTKQzis6feSFs2j3AoTm2&#10;xeakJJlWn365ELz8+P6n89bU4kLOV5YVvA0SEMS51RUXCn6zTX8CwgdkjbVlUnAjD/NZtzPFVNsr&#10;H+hyDIWIIexTVFCG0KRS+rwkg35gG+LInawzGCJ0hdQOrzHc1HKYJGNpsOLYUGJDnyXl5+OfUfC1&#10;/pm4zO/e99thuNO3XWXL15VSL7128QEiUBue4od7pxWM4vr4Jf4A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tcT4wgAAANsAAAAPAAAAAAAAAAAAAAAAAJgCAABkcnMvZG93&#10;bnJldi54bWxQSwUGAAAAAAQABAD1AAAAhwMAAAAA&#10;" filled="f" stroked="f">
              <v:textbox style="mso-fit-shape-to-text:t" inset="5.85pt,.7pt,5.85pt,.7pt">
                <w:txbxContent>
                  <w:p w:rsidR="009272BA" w:rsidRPr="0036463F" w:rsidRDefault="009272BA" w:rsidP="009272BA">
                    <w:pPr>
                      <w:ind w:leftChars="-20" w:left="-42"/>
                      <w:rPr>
                        <w:rFonts w:ascii="HG丸ｺﾞｼｯｸM-PRO" w:eastAsia="HG丸ｺﾞｼｯｸM-PRO" w:hAnsi="HG丸ｺﾞｼｯｸM-PRO"/>
                        <w:b/>
                        <w:color w:val="FFFFFF"/>
                        <w:sz w:val="40"/>
                        <w:szCs w:val="32"/>
                      </w:rPr>
                    </w:pPr>
                    <w:r w:rsidRPr="0036463F">
                      <w:rPr>
                        <w:rFonts w:ascii="HG丸ｺﾞｼｯｸM-PRO" w:eastAsia="HG丸ｺﾞｼｯｸM-PRO" w:hAnsi="HG丸ｺﾞｼｯｸM-PRO" w:hint="eastAsia"/>
                        <w:b/>
                        <w:color w:val="FFFFFF"/>
                        <w:sz w:val="40"/>
                        <w:szCs w:val="32"/>
                      </w:rPr>
                      <w:t>Q</w:t>
                    </w:r>
                    <w:r w:rsidR="000E4572" w:rsidRPr="0036463F">
                      <w:rPr>
                        <w:rFonts w:ascii="HG丸ｺﾞｼｯｸM-PRO" w:eastAsia="HG丸ｺﾞｼｯｸM-PRO" w:hAnsi="HG丸ｺﾞｼｯｸM-PRO" w:hint="eastAsia"/>
                        <w:b/>
                        <w:color w:val="FFFFFF"/>
                        <w:sz w:val="40"/>
                        <w:szCs w:val="32"/>
                      </w:rPr>
                      <w:t>4</w:t>
                    </w:r>
                  </w:p>
                </w:txbxContent>
              </v:textbox>
            </v:shape>
          </v:group>
        </w:pict>
      </w:r>
      <w:r w:rsidRPr="000E4572">
        <w:rPr>
          <w:rFonts w:ascii="HG丸ｺﾞｼｯｸM-PRO" w:eastAsia="HG丸ｺﾞｼｯｸM-PRO" w:hAnsi="HG丸ｺﾞｼｯｸM-PRO" w:hint="eastAsia"/>
          <w:sz w:val="32"/>
          <w:szCs w:val="32"/>
        </w:rPr>
        <w:t>親の周囲の環境・地域とのつながりは</w:t>
      </w:r>
      <w:r w:rsidR="005A0EE8" w:rsidRPr="005A0EE8">
        <w:rPr>
          <w:rFonts w:ascii="HG丸ｺﾞｼｯｸM-PRO" w:eastAsia="HG丸ｺﾞｼｯｸM-PRO" w:hAnsi="HG丸ｺﾞｼｯｸM-PRO" w:hint="eastAsia"/>
          <w:sz w:val="32"/>
          <w:szCs w:val="32"/>
        </w:rPr>
        <w:t>？</w:t>
      </w:r>
    </w:p>
    <w:p w:rsidR="000E4572" w:rsidRDefault="000E4572" w:rsidP="000E4572">
      <w:pPr>
        <w:ind w:firstLineChars="100" w:firstLine="220"/>
        <w:rPr>
          <w:rFonts w:ascii="ＭＳ Ｐゴシック" w:eastAsia="ＭＳ Ｐゴシック" w:hAnsi="ＭＳ Ｐゴシック"/>
          <w:sz w:val="22"/>
        </w:rPr>
      </w:pPr>
      <w:r w:rsidRPr="00084C70">
        <w:rPr>
          <w:rFonts w:ascii="ＭＳ Ｐゴシック" w:eastAsia="ＭＳ Ｐゴシック" w:hAnsi="ＭＳ Ｐゴシック" w:hint="eastAsia"/>
          <w:sz w:val="22"/>
        </w:rPr>
        <w:t>親と離れて住んでいる場合、地域の人々の見守りや気づきが大きな助けになることも少なくありません。できるだけ、親の「地域とのつながり」も把握しておきましょう。</w:t>
      </w:r>
    </w:p>
    <w:p w:rsidR="00A97E0F" w:rsidRPr="00084C70" w:rsidRDefault="00A97E0F" w:rsidP="000E4572">
      <w:pPr>
        <w:ind w:firstLineChars="100" w:firstLine="220"/>
        <w:rPr>
          <w:rFonts w:ascii="ＭＳ Ｐゴシック" w:eastAsia="ＭＳ Ｐゴシック" w:hAnsi="ＭＳ Ｐゴシック"/>
          <w:sz w:val="22"/>
        </w:rPr>
      </w:pPr>
    </w:p>
    <w:tbl>
      <w:tblPr>
        <w:tblW w:w="9639" w:type="dxa"/>
        <w:jc w:val="center"/>
        <w:tblBorders>
          <w:top w:val="dotDash" w:sz="18" w:space="0" w:color="00B050"/>
          <w:left w:val="dotDash" w:sz="18" w:space="0" w:color="00B050"/>
          <w:bottom w:val="dotDash" w:sz="18" w:space="0" w:color="00B050"/>
          <w:right w:val="dotDash" w:sz="18" w:space="0" w:color="00B050"/>
          <w:insideH w:val="dotDash" w:sz="18" w:space="0" w:color="00B050"/>
          <w:insideV w:val="dotDash" w:sz="18" w:space="0" w:color="00B050"/>
        </w:tblBorders>
        <w:shd w:val="clear" w:color="auto" w:fill="C9E7A7"/>
        <w:tblLook w:val="04A0" w:firstRow="1" w:lastRow="0" w:firstColumn="1" w:lastColumn="0" w:noHBand="0" w:noVBand="1"/>
      </w:tblPr>
      <w:tblGrid>
        <w:gridCol w:w="9639"/>
      </w:tblGrid>
      <w:tr w:rsidR="000846E8" w:rsidRPr="0036463F" w:rsidTr="0036463F">
        <w:trPr>
          <w:jc w:val="center"/>
        </w:trPr>
        <w:tc>
          <w:tcPr>
            <w:tcW w:w="9639" w:type="dxa"/>
            <w:shd w:val="clear" w:color="auto" w:fill="C9E7A7"/>
          </w:tcPr>
          <w:p w:rsidR="000846E8" w:rsidRPr="0036463F" w:rsidRDefault="000846E8" w:rsidP="0036463F">
            <w:pPr>
              <w:spacing w:line="240" w:lineRule="exact"/>
              <w:jc w:val="left"/>
              <w:rPr>
                <w:rFonts w:ascii="ＭＳ ゴシック" w:eastAsia="ＭＳ ゴシック" w:hAnsi="ＭＳ ゴシック" w:cs="ＭＳ 明朝"/>
                <w:color w:val="000000"/>
                <w:sz w:val="22"/>
              </w:rPr>
            </w:pPr>
          </w:p>
          <w:p w:rsidR="000846E8" w:rsidRPr="0036463F" w:rsidRDefault="000846E8" w:rsidP="0036463F">
            <w:pPr>
              <w:spacing w:line="240" w:lineRule="exact"/>
              <w:ind w:leftChars="100" w:left="474" w:hangingChars="120" w:hanging="26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000E4572" w:rsidRPr="0036463F">
              <w:rPr>
                <w:rFonts w:ascii="ＭＳ ゴシック" w:eastAsia="ＭＳ ゴシック" w:hAnsi="ＭＳ ゴシック" w:cs="ＭＳ 明朝" w:hint="eastAsia"/>
                <w:color w:val="000000"/>
                <w:sz w:val="22"/>
              </w:rPr>
              <w:t>近所の友人や地域の活動仲間の名</w:t>
            </w:r>
            <w:r w:rsidR="000E4572" w:rsidRPr="0036463F">
              <w:rPr>
                <w:rFonts w:ascii="ＭＳ ゴシック" w:eastAsia="ＭＳ ゴシック" w:hAnsi="ＭＳ ゴシック" w:cs="ＭＳ 明朝" w:hint="eastAsia"/>
                <w:sz w:val="22"/>
              </w:rPr>
              <w:t>前・連絡先</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0846E8" w:rsidRPr="0036463F" w:rsidTr="0036463F">
              <w:tc>
                <w:tcPr>
                  <w:tcW w:w="10118" w:type="dxa"/>
                  <w:shd w:val="clear" w:color="auto" w:fill="auto"/>
                </w:tcPr>
                <w:p w:rsidR="000846E8" w:rsidRPr="0036463F" w:rsidRDefault="000846E8" w:rsidP="001B4A82">
                  <w:pPr>
                    <w:rPr>
                      <w:rFonts w:ascii="ＭＳ ゴシック" w:eastAsia="ＭＳ ゴシック" w:hAnsi="ＭＳ ゴシック" w:cs="ＭＳ 明朝"/>
                      <w:color w:val="000000"/>
                      <w:sz w:val="22"/>
                    </w:rPr>
                  </w:pPr>
                </w:p>
                <w:p w:rsidR="000E4572" w:rsidRPr="0036463F" w:rsidRDefault="000E4572" w:rsidP="001B4A82">
                  <w:pPr>
                    <w:rPr>
                      <w:rFonts w:ascii="ＭＳ ゴシック" w:eastAsia="ＭＳ ゴシック" w:hAnsi="ＭＳ ゴシック" w:cs="ＭＳ 明朝"/>
                      <w:color w:val="000000"/>
                      <w:sz w:val="22"/>
                    </w:rPr>
                  </w:pPr>
                </w:p>
                <w:p w:rsidR="000846E8" w:rsidRPr="0036463F" w:rsidRDefault="000846E8" w:rsidP="001B4A82">
                  <w:pPr>
                    <w:rPr>
                      <w:rFonts w:ascii="ＭＳ ゴシック" w:eastAsia="ＭＳ ゴシック" w:hAnsi="ＭＳ ゴシック" w:cs="ＭＳ 明朝"/>
                      <w:color w:val="000000"/>
                      <w:sz w:val="22"/>
                    </w:rPr>
                  </w:pPr>
                </w:p>
                <w:p w:rsidR="002B5CF0" w:rsidRPr="0036463F" w:rsidRDefault="002B5CF0" w:rsidP="001B4A82">
                  <w:pPr>
                    <w:rPr>
                      <w:rFonts w:ascii="ＭＳ ゴシック" w:eastAsia="ＭＳ ゴシック" w:hAnsi="ＭＳ ゴシック" w:cs="ＭＳ 明朝"/>
                      <w:color w:val="000000"/>
                      <w:sz w:val="22"/>
                    </w:rPr>
                  </w:pPr>
                </w:p>
                <w:p w:rsidR="000846E8" w:rsidRPr="0036463F" w:rsidRDefault="000846E8" w:rsidP="001B4A82">
                  <w:pPr>
                    <w:rPr>
                      <w:rFonts w:ascii="ＭＳ ゴシック" w:eastAsia="ＭＳ ゴシック" w:hAnsi="ＭＳ ゴシック" w:cs="ＭＳ 明朝"/>
                      <w:color w:val="000000"/>
                      <w:sz w:val="22"/>
                    </w:rPr>
                  </w:pPr>
                </w:p>
              </w:tc>
            </w:tr>
          </w:tbl>
          <w:p w:rsidR="000846E8" w:rsidRPr="0036463F" w:rsidRDefault="000846E8" w:rsidP="0036463F">
            <w:pPr>
              <w:spacing w:line="240" w:lineRule="exact"/>
              <w:jc w:val="left"/>
              <w:rPr>
                <w:rFonts w:ascii="ＭＳ ゴシック" w:eastAsia="ＭＳ ゴシック" w:hAnsi="ＭＳ ゴシック" w:cs="ＭＳ 明朝"/>
                <w:color w:val="000000"/>
                <w:sz w:val="22"/>
              </w:rPr>
            </w:pPr>
          </w:p>
          <w:p w:rsidR="00BF1B7D" w:rsidRPr="0036463F" w:rsidRDefault="000846E8" w:rsidP="0036463F">
            <w:pPr>
              <w:spacing w:line="240" w:lineRule="exact"/>
              <w:ind w:leftChars="100" w:left="474" w:hangingChars="120" w:hanging="264"/>
              <w:jc w:val="left"/>
              <w:rPr>
                <w:rFonts w:ascii="ＭＳ ゴシック" w:eastAsia="ＭＳ ゴシック" w:hAnsi="ＭＳ ゴシック" w:cs="ＭＳ 明朝"/>
                <w:color w:val="FF0000"/>
                <w:sz w:val="22"/>
              </w:rPr>
            </w:pPr>
            <w:r w:rsidRPr="0036463F">
              <w:rPr>
                <w:rFonts w:ascii="ＭＳ ゴシック" w:eastAsia="ＭＳ ゴシック" w:hAnsi="ＭＳ ゴシック" w:cs="ＭＳ 明朝" w:hint="eastAsia"/>
                <w:color w:val="000000"/>
                <w:sz w:val="22"/>
              </w:rPr>
              <w:t>□</w:t>
            </w:r>
            <w:r w:rsidRPr="0036463F">
              <w:rPr>
                <w:rFonts w:ascii="ＭＳ ゴシック" w:eastAsia="ＭＳ ゴシック" w:hAnsi="ＭＳ ゴシック" w:cs="ＭＳ 明朝" w:hint="eastAsia"/>
                <w:sz w:val="22"/>
              </w:rPr>
              <w:t xml:space="preserve">　</w:t>
            </w:r>
            <w:r w:rsidR="000E4572" w:rsidRPr="0036463F">
              <w:rPr>
                <w:rFonts w:ascii="ＭＳ ゴシック" w:eastAsia="ＭＳ ゴシック" w:hAnsi="ＭＳ ゴシック" w:cs="ＭＳ 明朝" w:hint="eastAsia"/>
                <w:sz w:val="22"/>
              </w:rPr>
              <w:t>地域の民生委員や配達員など、家族や友人以外で親の安否を確認できる人の有無・連絡先</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995B18" w:rsidRPr="0036463F" w:rsidTr="0036463F">
              <w:tc>
                <w:tcPr>
                  <w:tcW w:w="10118" w:type="dxa"/>
                  <w:shd w:val="clear" w:color="auto" w:fill="auto"/>
                </w:tcPr>
                <w:p w:rsidR="00995B18" w:rsidRPr="0036463F" w:rsidRDefault="00995B18" w:rsidP="001B4A82">
                  <w:pPr>
                    <w:rPr>
                      <w:rFonts w:ascii="ＭＳ ゴシック" w:eastAsia="ＭＳ ゴシック" w:hAnsi="ＭＳ ゴシック" w:cs="ＭＳ 明朝"/>
                      <w:color w:val="000000"/>
                      <w:sz w:val="22"/>
                    </w:rPr>
                  </w:pPr>
                </w:p>
                <w:p w:rsidR="00E70E53" w:rsidRPr="0036463F" w:rsidRDefault="00E70E53" w:rsidP="001B4A82">
                  <w:pPr>
                    <w:rPr>
                      <w:rFonts w:ascii="ＭＳ ゴシック" w:eastAsia="ＭＳ ゴシック" w:hAnsi="ＭＳ ゴシック" w:cs="ＭＳ 明朝"/>
                      <w:color w:val="000000"/>
                      <w:sz w:val="22"/>
                    </w:rPr>
                  </w:pPr>
                </w:p>
                <w:p w:rsidR="002B5CF0" w:rsidRPr="0036463F" w:rsidRDefault="002B5CF0" w:rsidP="001B4A82">
                  <w:pPr>
                    <w:rPr>
                      <w:rFonts w:ascii="ＭＳ ゴシック" w:eastAsia="ＭＳ ゴシック" w:hAnsi="ＭＳ ゴシック" w:cs="ＭＳ 明朝"/>
                      <w:color w:val="000000"/>
                      <w:sz w:val="22"/>
                    </w:rPr>
                  </w:pPr>
                </w:p>
                <w:p w:rsidR="000E4572" w:rsidRPr="0036463F" w:rsidRDefault="000E4572" w:rsidP="001B4A82">
                  <w:pPr>
                    <w:rPr>
                      <w:rFonts w:ascii="ＭＳ ゴシック" w:eastAsia="ＭＳ ゴシック" w:hAnsi="ＭＳ ゴシック" w:cs="ＭＳ 明朝"/>
                      <w:color w:val="000000"/>
                      <w:sz w:val="22"/>
                    </w:rPr>
                  </w:pPr>
                </w:p>
                <w:p w:rsidR="00E70E53" w:rsidRPr="0036463F" w:rsidRDefault="00E70E53" w:rsidP="001B4A82">
                  <w:pPr>
                    <w:rPr>
                      <w:rFonts w:ascii="ＭＳ ゴシック" w:eastAsia="ＭＳ ゴシック" w:hAnsi="ＭＳ ゴシック" w:cs="ＭＳ 明朝"/>
                      <w:color w:val="000000"/>
                      <w:sz w:val="22"/>
                    </w:rPr>
                  </w:pPr>
                </w:p>
              </w:tc>
            </w:tr>
          </w:tbl>
          <w:p w:rsidR="00BF1B7D" w:rsidRPr="0036463F" w:rsidRDefault="00BF1B7D" w:rsidP="0036463F">
            <w:pPr>
              <w:spacing w:line="20" w:lineRule="exact"/>
              <w:jc w:val="left"/>
              <w:rPr>
                <w:rFonts w:ascii="ＭＳ ゴシック" w:eastAsia="ＭＳ ゴシック" w:hAnsi="ＭＳ ゴシック"/>
                <w:sz w:val="22"/>
                <w:u w:val="wave"/>
              </w:rPr>
            </w:pPr>
          </w:p>
          <w:p w:rsidR="006A0DC3" w:rsidRPr="0036463F" w:rsidRDefault="006A0DC3" w:rsidP="0036463F">
            <w:pPr>
              <w:spacing w:line="240" w:lineRule="exact"/>
              <w:jc w:val="left"/>
              <w:rPr>
                <w:rFonts w:ascii="ＭＳ ゴシック" w:eastAsia="ＭＳ ゴシック" w:hAnsi="ＭＳ ゴシック"/>
                <w:sz w:val="22"/>
                <w:u w:val="wave"/>
              </w:rPr>
            </w:pPr>
          </w:p>
        </w:tc>
      </w:tr>
    </w:tbl>
    <w:p w:rsidR="000846E8" w:rsidRDefault="000846E8" w:rsidP="00BF1B7D">
      <w:pPr>
        <w:rPr>
          <w:rFonts w:ascii="HG丸ｺﾞｼｯｸM-PRO" w:eastAsia="HG丸ｺﾞｼｯｸM-PRO" w:hAnsi="HG丸ｺﾞｼｯｸM-PRO"/>
          <w:sz w:val="28"/>
          <w:szCs w:val="28"/>
        </w:rPr>
      </w:pPr>
    </w:p>
    <w:p w:rsidR="0049218D" w:rsidRDefault="002B3210" w:rsidP="00AD6433">
      <w:pPr>
        <w:spacing w:afterLines="50" w:after="180" w:line="360" w:lineRule="auto"/>
        <w:ind w:leftChars="533" w:left="1119"/>
        <w:rPr>
          <w:rFonts w:ascii="HG丸ｺﾞｼｯｸM-PRO" w:eastAsia="HG丸ｺﾞｼｯｸM-PRO" w:hAnsi="HG丸ｺﾞｼｯｸM-PRO"/>
          <w:sz w:val="32"/>
          <w:szCs w:val="32"/>
        </w:rPr>
      </w:pPr>
      <w:r>
        <w:rPr>
          <w:noProof/>
        </w:rPr>
        <w:pict w14:anchorId="37549446">
          <v:group id="Group 58" o:spid="_x0000_s1057" style="position:absolute;left:0;text-align:left;margin-left:-1.15pt;margin-top:-9pt;width:49pt;height:49pt;z-index:251651072" coordorigin="1130,9579" coordsize="98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">
            <v:oval id="Oval 59" o:spid="_x0000_s1058" style="position:absolute;left:1130;top:9579;width:980;height: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w28MA&#10;AADbAAAADwAAAGRycy9kb3ducmV2LnhtbESPT4vCMBTE78J+h/AWvGm6HkSqsejShWUv4h8Eb8/m&#10;2ZY2LyXJav32RhA8DjPzG2aR9aYVV3K+tqzga5yAIC6srrlUcNj/jGYgfEDW2FomBXfykC0/BgtM&#10;tb3xlq67UIoIYZ+igiqELpXSFxUZ9GPbEUfvYp3BEKUrpXZ4i3DTykmSTKXBmuNChR19V1Q0u3+j&#10;4FS6HLez4/mva9x9s8Z8f6wbpYaf/WoOIlAf3uFX+1crmEzh+S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Hw28MAAADbAAAADwAAAAAAAAAAAAAAAACYAgAAZHJzL2Rv&#10;d25yZXYueG1sUEsFBgAAAAAEAAQA9QAAAIgDAAAAAA==&#10;" fillcolor="#5dd57c" stroked="f">
              <v:textbox inset="5.85pt,.7pt,5.85pt,.7pt"/>
            </v:oval>
            <v:shape id="_x0000_s1059" type="#_x0000_t202" style="position:absolute;left:1219;top:9702;width:877;height:7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XKUcYA&#10;AADbAAAADwAAAGRycy9kb3ducmV2LnhtbESP3WrCQBSE7wt9h+UUvCm6MdAqqav419aLgj/xAQ7Z&#10;0ySYPRt2V019erdQ6OUwM98wk1lnGnEh52vLCoaDBARxYXXNpYJj/t4fg/ABWWNjmRT8kIfZ9PFh&#10;gpm2V97T5RBKESHsM1RQhdBmUvqiIoN+YFvi6H1bZzBE6UqpHV4j3DQyTZJXabDmuFBhS8uKitPh&#10;bBR8rndjl/vNy9dHGm60tat88bxSqvfUzd9ABOrCf/ivvdEK0hH8fok/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XKUcYAAADbAAAADwAAAAAAAAAAAAAAAACYAgAAZHJz&#10;L2Rvd25yZXYueG1sUEsFBgAAAAAEAAQA9QAAAIsDAAAAAA==&#10;" filled="f" stroked="f">
              <v:textbox style="mso-fit-shape-to-text:t" inset="5.85pt,.7pt,5.85pt,.7pt">
                <w:txbxContent>
                  <w:p w:rsidR="00F3517E" w:rsidRPr="0036463F" w:rsidRDefault="00F3517E" w:rsidP="00F3517E">
                    <w:pPr>
                      <w:ind w:leftChars="-20" w:left="-42"/>
                      <w:rPr>
                        <w:rFonts w:ascii="HG丸ｺﾞｼｯｸM-PRO" w:eastAsia="HG丸ｺﾞｼｯｸM-PRO" w:hAnsi="HG丸ｺﾞｼｯｸM-PRO"/>
                        <w:b/>
                        <w:color w:val="FFFFFF"/>
                        <w:sz w:val="40"/>
                        <w:szCs w:val="32"/>
                      </w:rPr>
                    </w:pPr>
                    <w:r w:rsidRPr="0036463F">
                      <w:rPr>
                        <w:rFonts w:ascii="HG丸ｺﾞｼｯｸM-PRO" w:eastAsia="HG丸ｺﾞｼｯｸM-PRO" w:hAnsi="HG丸ｺﾞｼｯｸM-PRO" w:hint="eastAsia"/>
                        <w:b/>
                        <w:color w:val="FFFFFF"/>
                        <w:sz w:val="40"/>
                        <w:szCs w:val="32"/>
                      </w:rPr>
                      <w:t>Q</w:t>
                    </w:r>
                    <w:r w:rsidR="00A7510A" w:rsidRPr="0036463F">
                      <w:rPr>
                        <w:rFonts w:ascii="HG丸ｺﾞｼｯｸM-PRO" w:eastAsia="HG丸ｺﾞｼｯｸM-PRO" w:hAnsi="HG丸ｺﾞｼｯｸM-PRO" w:hint="eastAsia"/>
                        <w:b/>
                        <w:color w:val="FFFFFF"/>
                        <w:sz w:val="40"/>
                        <w:szCs w:val="32"/>
                      </w:rPr>
                      <w:t>5</w:t>
                    </w:r>
                  </w:p>
                </w:txbxContent>
              </v:textbox>
            </v:shape>
          </v:group>
        </w:pict>
      </w:r>
      <w:r w:rsidR="002B5CF0" w:rsidRPr="002B5CF0">
        <w:rPr>
          <w:rFonts w:ascii="HG丸ｺﾞｼｯｸM-PRO" w:eastAsia="HG丸ｺﾞｼｯｸM-PRO" w:hAnsi="HG丸ｺﾞｼｯｸM-PRO" w:hint="eastAsia"/>
          <w:sz w:val="32"/>
          <w:szCs w:val="32"/>
        </w:rPr>
        <w:t>現在の親の行動面・健康面の状況は</w:t>
      </w:r>
      <w:r w:rsidR="0049218D" w:rsidRPr="0049218D">
        <w:rPr>
          <w:rFonts w:ascii="HG丸ｺﾞｼｯｸM-PRO" w:eastAsia="HG丸ｺﾞｼｯｸM-PRO" w:hAnsi="HG丸ｺﾞｼｯｸM-PRO" w:hint="eastAsia"/>
          <w:sz w:val="32"/>
          <w:szCs w:val="32"/>
        </w:rPr>
        <w:t>？</w:t>
      </w:r>
    </w:p>
    <w:p w:rsidR="002B5CF0" w:rsidRPr="00084C70" w:rsidRDefault="002B5CF0" w:rsidP="002B5CF0">
      <w:pPr>
        <w:ind w:firstLineChars="100" w:firstLine="220"/>
        <w:rPr>
          <w:rFonts w:ascii="ＭＳ Ｐゴシック" w:eastAsia="ＭＳ Ｐゴシック" w:hAnsi="ＭＳ Ｐゴシック"/>
          <w:color w:val="000000"/>
          <w:sz w:val="22"/>
        </w:rPr>
      </w:pPr>
      <w:r w:rsidRPr="00084C70">
        <w:rPr>
          <w:rFonts w:ascii="ＭＳ Ｐゴシック" w:eastAsia="ＭＳ Ｐゴシック" w:hAnsi="ＭＳ Ｐゴシック" w:hint="eastAsia"/>
          <w:color w:val="000000"/>
          <w:sz w:val="22"/>
        </w:rPr>
        <w:t>現在の親の行動面・健康面の状況はどうですか。</w:t>
      </w:r>
    </w:p>
    <w:p w:rsidR="002B5CF0" w:rsidRDefault="002B3210" w:rsidP="002B5CF0">
      <w:pPr>
        <w:ind w:firstLineChars="100" w:firstLine="220"/>
        <w:rPr>
          <w:rFonts w:ascii="ＭＳ Ｐゴシック" w:eastAsia="ＭＳ Ｐゴシック" w:hAnsi="ＭＳ Ｐゴシック"/>
          <w:color w:val="000000"/>
          <w:sz w:val="22"/>
        </w:rPr>
      </w:pPr>
      <w:r>
        <w:rPr>
          <w:rFonts w:ascii="ＭＳ Ｐゴシック" w:eastAsia="ＭＳ Ｐゴシック" w:hAnsi="ＭＳ Ｐゴシック"/>
          <w:noProof/>
          <w:color w:val="000000"/>
          <w:sz w:val="22"/>
        </w:rPr>
        <w:pict w14:anchorId="43A27FAC">
          <v:shape id="Text Box 63" o:spid="_x0000_s1060" type="#_x0000_t202" style="position:absolute;left:0;text-align:left;margin-left:362.9pt;margin-top:802.3pt;width:209.7pt;height:17.8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ISuA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" filled="f" stroked="f">
            <v:textbox inset="5.85pt,.7pt,5.85pt,.7pt">
              <w:txbxContent>
                <w:p w:rsidR="00AC4D7F" w:rsidRPr="00AC4D7F" w:rsidRDefault="00AC4D7F" w:rsidP="00AC4D7F">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w:t>
                  </w:r>
                  <w:proofErr w:type="spellStart"/>
                  <w:r w:rsidRPr="00AC4D7F">
                    <w:rPr>
                      <w:rFonts w:ascii="ＭＳ Ｐゴシック" w:eastAsia="ＭＳ Ｐゴシック" w:hAnsi="ＭＳ Ｐゴシック"/>
                      <w:color w:val="595959"/>
                      <w:sz w:val="12"/>
                    </w:rPr>
                    <w:t>Labour</w:t>
                  </w:r>
                  <w:proofErr w:type="spellEnd"/>
                  <w:r w:rsidRPr="00AC4D7F">
                    <w:rPr>
                      <w:rFonts w:ascii="ＭＳ Ｐゴシック" w:eastAsia="ＭＳ Ｐゴシック" w:hAnsi="ＭＳ Ｐゴシック"/>
                      <w:color w:val="595959"/>
                      <w:sz w:val="12"/>
                    </w:rPr>
                    <w:t xml:space="preserve"> and Welfare, All Right reserved.</w:t>
                  </w:r>
                </w:p>
                <w:p w:rsidR="00AC4D7F" w:rsidRPr="00AC4D7F" w:rsidRDefault="00AC4D7F" w:rsidP="00AC4D7F">
                  <w:pPr>
                    <w:jc w:val="right"/>
                    <w:rPr>
                      <w:rFonts w:ascii="ＭＳ ゴシック" w:eastAsia="ＭＳ ゴシック" w:hAnsi="ＭＳ ゴシック"/>
                      <w:color w:val="595959"/>
                      <w:sz w:val="12"/>
                    </w:rPr>
                  </w:pPr>
                </w:p>
              </w:txbxContent>
            </v:textbox>
            <w10:wrap anchorx="page" anchory="page"/>
          </v:shape>
        </w:pict>
      </w:r>
      <w:r w:rsidR="002B5CF0" w:rsidRPr="00084C70">
        <w:rPr>
          <w:rFonts w:ascii="ＭＳ Ｐゴシック" w:eastAsia="ＭＳ Ｐゴシック" w:hAnsi="ＭＳ Ｐゴシック" w:hint="eastAsia"/>
          <w:color w:val="000000"/>
          <w:sz w:val="22"/>
        </w:rPr>
        <w:t>耳の聞こえ方や物忘れの傾向、服用している薬やかかりつけ医などを確認しましょう。</w:t>
      </w:r>
    </w:p>
    <w:p w:rsidR="00A97E0F" w:rsidRPr="00084C70" w:rsidRDefault="00A97E0F" w:rsidP="002B5CF0">
      <w:pPr>
        <w:ind w:firstLineChars="100" w:firstLine="220"/>
        <w:rPr>
          <w:rFonts w:ascii="ＭＳ Ｐゴシック" w:eastAsia="ＭＳ Ｐゴシック" w:hAnsi="ＭＳ Ｐゴシック"/>
          <w:color w:val="000000"/>
          <w:sz w:val="22"/>
        </w:rPr>
      </w:pPr>
    </w:p>
    <w:tbl>
      <w:tblPr>
        <w:tblW w:w="9639" w:type="dxa"/>
        <w:jc w:val="center"/>
        <w:tblBorders>
          <w:top w:val="dotDash" w:sz="18" w:space="0" w:color="00B050"/>
          <w:left w:val="dotDash" w:sz="18" w:space="0" w:color="00B050"/>
          <w:bottom w:val="dotDash" w:sz="18" w:space="0" w:color="00B050"/>
          <w:right w:val="dotDash" w:sz="18" w:space="0" w:color="00B050"/>
          <w:insideH w:val="dotDash" w:sz="18" w:space="0" w:color="00B050"/>
          <w:insideV w:val="dotDash" w:sz="18" w:space="0" w:color="00B050"/>
        </w:tblBorders>
        <w:shd w:val="clear" w:color="auto" w:fill="C9E7A7"/>
        <w:tblLook w:val="04A0" w:firstRow="1" w:lastRow="0" w:firstColumn="1" w:lastColumn="0" w:noHBand="0" w:noVBand="1"/>
      </w:tblPr>
      <w:tblGrid>
        <w:gridCol w:w="9639"/>
      </w:tblGrid>
      <w:tr w:rsidR="006639A4" w:rsidRPr="0036463F" w:rsidTr="0036463F">
        <w:trPr>
          <w:jc w:val="center"/>
        </w:trPr>
        <w:tc>
          <w:tcPr>
            <w:tcW w:w="9639" w:type="dxa"/>
            <w:shd w:val="clear" w:color="auto" w:fill="C9E7A7"/>
          </w:tcPr>
          <w:p w:rsidR="006639A4" w:rsidRPr="0036463F" w:rsidRDefault="006639A4" w:rsidP="0036463F">
            <w:pPr>
              <w:spacing w:line="240" w:lineRule="exact"/>
              <w:jc w:val="left"/>
              <w:rPr>
                <w:rFonts w:ascii="ＭＳ ゴシック" w:eastAsia="ＭＳ ゴシック" w:hAnsi="ＭＳ ゴシック" w:cs="ＭＳ 明朝"/>
                <w:color w:val="000000"/>
                <w:sz w:val="22"/>
              </w:rPr>
            </w:pPr>
          </w:p>
          <w:p w:rsidR="002B5CF0" w:rsidRPr="0036463F" w:rsidRDefault="002B5CF0" w:rsidP="0036463F">
            <w:pPr>
              <w:spacing w:line="240" w:lineRule="exact"/>
              <w:ind w:leftChars="100" w:left="210"/>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食事のとり方</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2B5CF0" w:rsidRPr="0036463F" w:rsidTr="0036463F">
              <w:tc>
                <w:tcPr>
                  <w:tcW w:w="10118" w:type="dxa"/>
                  <w:shd w:val="clear" w:color="auto" w:fill="auto"/>
                </w:tcPr>
                <w:p w:rsidR="002B5CF0" w:rsidRPr="0036463F" w:rsidRDefault="002B5CF0" w:rsidP="0060386C">
                  <w:pPr>
                    <w:rPr>
                      <w:rFonts w:ascii="ＭＳ ゴシック" w:eastAsia="ＭＳ ゴシック" w:hAnsi="ＭＳ ゴシック" w:cs="ＭＳ 明朝"/>
                      <w:color w:val="000000"/>
                      <w:sz w:val="22"/>
                    </w:rPr>
                  </w:pPr>
                </w:p>
              </w:tc>
            </w:tr>
          </w:tbl>
          <w:p w:rsidR="002B5CF0" w:rsidRPr="0036463F" w:rsidRDefault="002B5CF0" w:rsidP="0036463F">
            <w:pPr>
              <w:spacing w:line="240" w:lineRule="exact"/>
              <w:jc w:val="left"/>
              <w:rPr>
                <w:rFonts w:ascii="ＭＳ ゴシック" w:eastAsia="ＭＳ ゴシック" w:hAnsi="ＭＳ ゴシック" w:cs="ＭＳ 明朝"/>
                <w:color w:val="000000"/>
                <w:sz w:val="22"/>
              </w:rPr>
            </w:pPr>
          </w:p>
          <w:p w:rsidR="002B5CF0" w:rsidRPr="0036463F" w:rsidRDefault="002B5CF0" w:rsidP="0036463F">
            <w:pPr>
              <w:spacing w:line="240" w:lineRule="exact"/>
              <w:ind w:leftChars="100" w:left="694" w:hangingChars="220" w:hanging="48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耳の</w:t>
            </w:r>
            <w:r w:rsidRPr="0036463F">
              <w:rPr>
                <w:rFonts w:ascii="ＭＳ ゴシック" w:eastAsia="ＭＳ ゴシック" w:hAnsi="ＭＳ ゴシック" w:cs="ＭＳ 明朝" w:hint="eastAsia"/>
                <w:sz w:val="22"/>
              </w:rPr>
              <w:t>聞</w:t>
            </w:r>
            <w:r w:rsidRPr="0036463F">
              <w:rPr>
                <w:rFonts w:ascii="ＭＳ ゴシック" w:eastAsia="ＭＳ ゴシック" w:hAnsi="ＭＳ ゴシック" w:cs="ＭＳ 明朝" w:hint="eastAsia"/>
                <w:color w:val="000000"/>
                <w:sz w:val="22"/>
              </w:rPr>
              <w:t>こえ方</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2B5CF0" w:rsidRPr="0036463F" w:rsidTr="0036463F">
              <w:tc>
                <w:tcPr>
                  <w:tcW w:w="10118" w:type="dxa"/>
                  <w:shd w:val="clear" w:color="auto" w:fill="auto"/>
                </w:tcPr>
                <w:p w:rsidR="002B5CF0" w:rsidRPr="0036463F" w:rsidRDefault="002B5CF0" w:rsidP="0060386C">
                  <w:pPr>
                    <w:rPr>
                      <w:rFonts w:ascii="ＭＳ ゴシック" w:eastAsia="ＭＳ ゴシック" w:hAnsi="ＭＳ ゴシック" w:cs="ＭＳ 明朝"/>
                      <w:color w:val="000000"/>
                      <w:sz w:val="22"/>
                    </w:rPr>
                  </w:pPr>
                </w:p>
              </w:tc>
            </w:tr>
          </w:tbl>
          <w:p w:rsidR="002B5CF0" w:rsidRPr="0036463F" w:rsidRDefault="002B5CF0" w:rsidP="0036463F">
            <w:pPr>
              <w:spacing w:line="240" w:lineRule="exact"/>
              <w:ind w:left="484" w:hangingChars="220" w:hanging="484"/>
              <w:jc w:val="left"/>
              <w:rPr>
                <w:rFonts w:ascii="ＭＳ ゴシック" w:eastAsia="ＭＳ ゴシック" w:hAnsi="ＭＳ ゴシック" w:cs="ＭＳ 明朝"/>
                <w:color w:val="000000"/>
                <w:sz w:val="22"/>
              </w:rPr>
            </w:pPr>
          </w:p>
          <w:p w:rsidR="002B5CF0" w:rsidRPr="0036463F" w:rsidRDefault="002B5CF0" w:rsidP="0036463F">
            <w:pPr>
              <w:spacing w:line="240" w:lineRule="exact"/>
              <w:ind w:leftChars="100" w:left="694" w:hangingChars="220" w:hanging="48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トイレ・排泄</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2B5CF0" w:rsidRPr="0036463F" w:rsidTr="0036463F">
              <w:tc>
                <w:tcPr>
                  <w:tcW w:w="10118" w:type="dxa"/>
                  <w:shd w:val="clear" w:color="auto" w:fill="auto"/>
                </w:tcPr>
                <w:p w:rsidR="002B5CF0" w:rsidRPr="0036463F" w:rsidRDefault="002B5CF0" w:rsidP="0060386C">
                  <w:pPr>
                    <w:rPr>
                      <w:rFonts w:ascii="ＭＳ ゴシック" w:eastAsia="ＭＳ ゴシック" w:hAnsi="ＭＳ ゴシック" w:cs="ＭＳ 明朝"/>
                      <w:color w:val="000000"/>
                      <w:sz w:val="22"/>
                    </w:rPr>
                  </w:pPr>
                </w:p>
              </w:tc>
            </w:tr>
          </w:tbl>
          <w:p w:rsidR="002B5CF0" w:rsidRPr="0036463F" w:rsidRDefault="002B5CF0" w:rsidP="0036463F">
            <w:pPr>
              <w:spacing w:line="240" w:lineRule="exact"/>
              <w:jc w:val="left"/>
              <w:rPr>
                <w:rFonts w:ascii="ＭＳ ゴシック" w:eastAsia="ＭＳ ゴシック" w:hAnsi="ＭＳ ゴシック" w:cs="ＭＳ 明朝"/>
                <w:color w:val="000000"/>
                <w:sz w:val="22"/>
              </w:rPr>
            </w:pPr>
          </w:p>
          <w:p w:rsidR="002B5CF0" w:rsidRPr="0036463F" w:rsidRDefault="002B5CF0" w:rsidP="0036463F">
            <w:pPr>
              <w:spacing w:line="240" w:lineRule="exact"/>
              <w:ind w:leftChars="100" w:left="210"/>
              <w:jc w:val="left"/>
              <w:rPr>
                <w:rFonts w:ascii="ＭＳ ゴシック" w:eastAsia="ＭＳ ゴシック" w:hAnsi="ＭＳ ゴシック" w:cs="ＭＳ 明朝"/>
                <w:sz w:val="22"/>
              </w:rPr>
            </w:pPr>
            <w:r w:rsidRPr="0036463F">
              <w:rPr>
                <w:rFonts w:ascii="ＭＳ ゴシック" w:eastAsia="ＭＳ ゴシック" w:hAnsi="ＭＳ ゴシック" w:cs="ＭＳ 明朝" w:hint="eastAsia"/>
                <w:sz w:val="22"/>
              </w:rPr>
              <w:t>□　動く様子（歩き方、歩く速さ、つまずく、転ぶなど）</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2B5CF0" w:rsidRPr="0036463F" w:rsidTr="0036463F">
              <w:tc>
                <w:tcPr>
                  <w:tcW w:w="10118" w:type="dxa"/>
                  <w:shd w:val="clear" w:color="auto" w:fill="auto"/>
                </w:tcPr>
                <w:p w:rsidR="002B5CF0" w:rsidRPr="0036463F" w:rsidRDefault="002B5CF0" w:rsidP="0060386C">
                  <w:pPr>
                    <w:rPr>
                      <w:rFonts w:ascii="ＭＳ ゴシック" w:eastAsia="ＭＳ ゴシック" w:hAnsi="ＭＳ ゴシック" w:cs="ＭＳ 明朝"/>
                      <w:color w:val="000000"/>
                      <w:sz w:val="22"/>
                    </w:rPr>
                  </w:pPr>
                </w:p>
              </w:tc>
            </w:tr>
          </w:tbl>
          <w:p w:rsidR="002B5CF0" w:rsidRPr="0036463F" w:rsidRDefault="002B5CF0" w:rsidP="0036463F">
            <w:pPr>
              <w:spacing w:line="240" w:lineRule="exact"/>
              <w:ind w:left="484" w:hangingChars="220" w:hanging="484"/>
              <w:jc w:val="left"/>
              <w:rPr>
                <w:rFonts w:ascii="ＭＳ ゴシック" w:eastAsia="ＭＳ ゴシック" w:hAnsi="ＭＳ ゴシック" w:cs="ＭＳ 明朝"/>
                <w:color w:val="000000"/>
                <w:sz w:val="22"/>
              </w:rPr>
            </w:pPr>
          </w:p>
          <w:p w:rsidR="00A97E0F" w:rsidRDefault="00A97E0F" w:rsidP="0036463F">
            <w:pPr>
              <w:spacing w:line="240" w:lineRule="exact"/>
              <w:ind w:leftChars="100" w:left="694" w:hangingChars="220" w:hanging="484"/>
              <w:jc w:val="left"/>
              <w:rPr>
                <w:rFonts w:ascii="ＭＳ ゴシック" w:eastAsia="ＭＳ ゴシック" w:hAnsi="ＭＳ ゴシック" w:cs="ＭＳ 明朝"/>
                <w:color w:val="000000"/>
                <w:sz w:val="22"/>
              </w:rPr>
            </w:pPr>
          </w:p>
          <w:p w:rsidR="00B71181" w:rsidRDefault="00B71181" w:rsidP="0036463F">
            <w:pPr>
              <w:spacing w:line="240" w:lineRule="exact"/>
              <w:ind w:leftChars="100" w:left="694" w:hangingChars="220" w:hanging="484"/>
              <w:jc w:val="left"/>
              <w:rPr>
                <w:rFonts w:ascii="ＭＳ ゴシック" w:eastAsia="ＭＳ ゴシック" w:hAnsi="ＭＳ ゴシック" w:cs="ＭＳ 明朝"/>
                <w:color w:val="000000"/>
                <w:sz w:val="22"/>
              </w:rPr>
            </w:pPr>
          </w:p>
          <w:p w:rsidR="002B5CF0" w:rsidRPr="0036463F" w:rsidRDefault="002B5CF0" w:rsidP="0036463F">
            <w:pPr>
              <w:spacing w:line="240" w:lineRule="exact"/>
              <w:ind w:leftChars="100" w:left="694" w:hangingChars="220" w:hanging="48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物忘れ</w:t>
            </w:r>
            <w:r w:rsidRPr="0036463F">
              <w:rPr>
                <w:rFonts w:ascii="ＭＳ ゴシック" w:eastAsia="ＭＳ ゴシック" w:hAnsi="ＭＳ ゴシック" w:cs="ＭＳ 明朝" w:hint="eastAsia"/>
                <w:sz w:val="22"/>
              </w:rPr>
              <w:t>の傾向（</w:t>
            </w:r>
            <w:r w:rsidRPr="0036463F">
              <w:rPr>
                <w:rFonts w:ascii="ＭＳ ゴシック" w:eastAsia="ＭＳ ゴシック" w:hAnsi="ＭＳ ゴシック" w:cs="ＭＳ 明朝" w:hint="eastAsia"/>
                <w:color w:val="000000"/>
                <w:sz w:val="22"/>
              </w:rPr>
              <w:t>同じものを買い込んでいないか</w:t>
            </w:r>
            <w:r w:rsidRPr="0036463F">
              <w:rPr>
                <w:rFonts w:ascii="ＭＳ ゴシック" w:eastAsia="ＭＳ ゴシック" w:hAnsi="ＭＳ ゴシック" w:cs="ＭＳ 明朝" w:hint="eastAsia"/>
                <w:sz w:val="22"/>
              </w:rPr>
              <w:t>など）・頻度</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2B5CF0" w:rsidRPr="0036463F" w:rsidTr="0036463F">
              <w:tc>
                <w:tcPr>
                  <w:tcW w:w="10118" w:type="dxa"/>
                  <w:shd w:val="clear" w:color="auto" w:fill="auto"/>
                </w:tcPr>
                <w:p w:rsidR="002B5CF0" w:rsidRPr="0036463F" w:rsidRDefault="002B5CF0" w:rsidP="0060386C">
                  <w:pPr>
                    <w:rPr>
                      <w:rFonts w:ascii="ＭＳ ゴシック" w:eastAsia="ＭＳ ゴシック" w:hAnsi="ＭＳ ゴシック" w:cs="ＭＳ 明朝"/>
                      <w:color w:val="000000"/>
                      <w:sz w:val="22"/>
                    </w:rPr>
                  </w:pPr>
                </w:p>
              </w:tc>
            </w:tr>
          </w:tbl>
          <w:p w:rsidR="002B5CF0" w:rsidRPr="0036463F" w:rsidRDefault="002B5CF0" w:rsidP="0036463F">
            <w:pPr>
              <w:spacing w:line="240" w:lineRule="exact"/>
              <w:ind w:left="484" w:hangingChars="220" w:hanging="484"/>
              <w:jc w:val="left"/>
              <w:rPr>
                <w:rFonts w:ascii="ＭＳ ゴシック" w:eastAsia="ＭＳ ゴシック" w:hAnsi="ＭＳ ゴシック" w:cs="ＭＳ 明朝"/>
                <w:color w:val="000000"/>
                <w:sz w:val="22"/>
              </w:rPr>
            </w:pPr>
          </w:p>
          <w:p w:rsidR="002B5CF0" w:rsidRPr="0036463F" w:rsidRDefault="002B5CF0" w:rsidP="0036463F">
            <w:pPr>
              <w:spacing w:line="240" w:lineRule="exact"/>
              <w:ind w:left="484" w:hangingChars="220" w:hanging="484"/>
              <w:jc w:val="left"/>
              <w:rPr>
                <w:rFonts w:ascii="ＭＳ ゴシック" w:eastAsia="ＭＳ ゴシック" w:hAnsi="ＭＳ ゴシック" w:cs="ＭＳ 明朝"/>
                <w:color w:val="000000"/>
                <w:sz w:val="22"/>
              </w:rPr>
            </w:pPr>
          </w:p>
          <w:p w:rsidR="002B5CF0" w:rsidRPr="0036463F" w:rsidRDefault="002B5CF0" w:rsidP="0036463F">
            <w:pPr>
              <w:spacing w:line="240" w:lineRule="exact"/>
              <w:ind w:leftChars="100" w:left="694" w:hangingChars="220" w:hanging="48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Pr="0036463F">
              <w:rPr>
                <w:rFonts w:ascii="ＭＳ ゴシック" w:eastAsia="ＭＳ ゴシック" w:hAnsi="ＭＳ ゴシック" w:cs="ＭＳ 明朝" w:hint="eastAsia"/>
                <w:sz w:val="22"/>
              </w:rPr>
              <w:t>親の既往歴や血圧など</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2B5CF0" w:rsidRPr="0036463F" w:rsidTr="0036463F">
              <w:tc>
                <w:tcPr>
                  <w:tcW w:w="10118" w:type="dxa"/>
                  <w:shd w:val="clear" w:color="auto" w:fill="auto"/>
                </w:tcPr>
                <w:p w:rsidR="002B5CF0" w:rsidRPr="0036463F" w:rsidRDefault="002B5CF0" w:rsidP="0060386C">
                  <w:pPr>
                    <w:rPr>
                      <w:rFonts w:ascii="ＭＳ ゴシック" w:eastAsia="ＭＳ ゴシック" w:hAnsi="ＭＳ ゴシック" w:cs="ＭＳ 明朝"/>
                      <w:color w:val="000000"/>
                      <w:sz w:val="22"/>
                    </w:rPr>
                  </w:pPr>
                </w:p>
                <w:p w:rsidR="002B5CF0" w:rsidRPr="0036463F" w:rsidRDefault="002B5CF0" w:rsidP="0060386C">
                  <w:pPr>
                    <w:rPr>
                      <w:rFonts w:ascii="ＭＳ ゴシック" w:eastAsia="ＭＳ ゴシック" w:hAnsi="ＭＳ ゴシック" w:cs="ＭＳ 明朝"/>
                      <w:color w:val="000000"/>
                      <w:sz w:val="22"/>
                    </w:rPr>
                  </w:pPr>
                </w:p>
                <w:p w:rsidR="002B5CF0" w:rsidRPr="0036463F" w:rsidRDefault="002B5CF0" w:rsidP="0060386C">
                  <w:pPr>
                    <w:rPr>
                      <w:rFonts w:ascii="ＭＳ ゴシック" w:eastAsia="ＭＳ ゴシック" w:hAnsi="ＭＳ ゴシック" w:cs="ＭＳ 明朝"/>
                      <w:color w:val="000000"/>
                      <w:sz w:val="22"/>
                    </w:rPr>
                  </w:pPr>
                </w:p>
              </w:tc>
            </w:tr>
          </w:tbl>
          <w:p w:rsidR="002B5CF0" w:rsidRPr="0036463F" w:rsidRDefault="002B5CF0" w:rsidP="002B5CF0">
            <w:pPr>
              <w:rPr>
                <w:rFonts w:ascii="ＭＳ ゴシック" w:eastAsia="ＭＳ ゴシック" w:hAnsi="ＭＳ ゴシック" w:cs="ＭＳ 明朝"/>
                <w:color w:val="000000"/>
                <w:sz w:val="22"/>
              </w:rPr>
            </w:pPr>
          </w:p>
          <w:p w:rsidR="002B5CF0" w:rsidRPr="0036463F" w:rsidRDefault="002B5CF0" w:rsidP="0036463F">
            <w:pPr>
              <w:ind w:leftChars="100" w:left="210"/>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w:t>
            </w:r>
            <w:r w:rsidRPr="0036463F">
              <w:rPr>
                <w:rFonts w:ascii="ＭＳ ゴシック" w:eastAsia="ＭＳ ゴシック" w:hAnsi="ＭＳ ゴシック" w:cs="ＭＳ 明朝" w:hint="eastAsia"/>
                <w:sz w:val="22"/>
              </w:rPr>
              <w:t xml:space="preserve">　親の服用している薬（市販薬</w:t>
            </w:r>
            <w:r w:rsidRPr="0036463F">
              <w:rPr>
                <w:rFonts w:ascii="ＭＳ ゴシック" w:eastAsia="ＭＳ ゴシック" w:hAnsi="ＭＳ ゴシック" w:cs="ＭＳ 明朝" w:hint="eastAsia"/>
                <w:color w:val="000000"/>
                <w:sz w:val="22"/>
              </w:rPr>
              <w:t>を含む）やサプリメント</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2B5CF0" w:rsidRPr="0036463F" w:rsidTr="0036463F">
              <w:tc>
                <w:tcPr>
                  <w:tcW w:w="10118" w:type="dxa"/>
                  <w:shd w:val="clear" w:color="auto" w:fill="auto"/>
                </w:tcPr>
                <w:p w:rsidR="002B5CF0" w:rsidRPr="0036463F" w:rsidRDefault="002B5CF0" w:rsidP="0060386C">
                  <w:pPr>
                    <w:rPr>
                      <w:rFonts w:ascii="ＭＳ ゴシック" w:eastAsia="ＭＳ ゴシック" w:hAnsi="ＭＳ ゴシック" w:cs="ＭＳ 明朝"/>
                      <w:color w:val="000000"/>
                      <w:sz w:val="22"/>
                    </w:rPr>
                  </w:pPr>
                </w:p>
                <w:p w:rsidR="002B5CF0" w:rsidRPr="0036463F" w:rsidRDefault="002B5CF0" w:rsidP="0060386C">
                  <w:pPr>
                    <w:rPr>
                      <w:rFonts w:ascii="ＭＳ ゴシック" w:eastAsia="ＭＳ ゴシック" w:hAnsi="ＭＳ ゴシック" w:cs="ＭＳ 明朝"/>
                      <w:color w:val="000000"/>
                      <w:sz w:val="22"/>
                    </w:rPr>
                  </w:pPr>
                </w:p>
              </w:tc>
            </w:tr>
          </w:tbl>
          <w:p w:rsidR="002B5CF0" w:rsidRPr="0036463F" w:rsidRDefault="002B5CF0" w:rsidP="0036463F">
            <w:pPr>
              <w:spacing w:line="240" w:lineRule="exact"/>
              <w:ind w:left="484" w:hangingChars="220" w:hanging="484"/>
              <w:jc w:val="left"/>
              <w:rPr>
                <w:rFonts w:ascii="ＭＳ ゴシック" w:eastAsia="ＭＳ ゴシック" w:hAnsi="ＭＳ ゴシック" w:cs="ＭＳ 明朝"/>
                <w:color w:val="000000"/>
                <w:sz w:val="22"/>
              </w:rPr>
            </w:pPr>
          </w:p>
          <w:p w:rsidR="002B5CF0" w:rsidRPr="0036463F" w:rsidRDefault="002B5CF0" w:rsidP="0036463F">
            <w:pPr>
              <w:spacing w:line="240" w:lineRule="exact"/>
              <w:ind w:leftChars="100" w:left="694" w:hangingChars="220" w:hanging="484"/>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親のかかりつけ医</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2B5CF0" w:rsidRPr="0036463F" w:rsidTr="0036463F">
              <w:tc>
                <w:tcPr>
                  <w:tcW w:w="10118" w:type="dxa"/>
                  <w:shd w:val="clear" w:color="auto" w:fill="auto"/>
                </w:tcPr>
                <w:p w:rsidR="002B5CF0" w:rsidRPr="0036463F" w:rsidRDefault="002B5CF0" w:rsidP="0060386C">
                  <w:pPr>
                    <w:rPr>
                      <w:rFonts w:ascii="ＭＳ ゴシック" w:eastAsia="ＭＳ ゴシック" w:hAnsi="ＭＳ ゴシック" w:cs="ＭＳ 明朝"/>
                      <w:color w:val="000000"/>
                      <w:sz w:val="22"/>
                    </w:rPr>
                  </w:pPr>
                </w:p>
                <w:p w:rsidR="002B5CF0" w:rsidRPr="0036463F" w:rsidRDefault="002B5CF0" w:rsidP="0060386C">
                  <w:pPr>
                    <w:rPr>
                      <w:rFonts w:ascii="ＭＳ ゴシック" w:eastAsia="ＭＳ ゴシック" w:hAnsi="ＭＳ ゴシック" w:cs="ＭＳ 明朝"/>
                      <w:color w:val="000000"/>
                      <w:sz w:val="22"/>
                    </w:rPr>
                  </w:pPr>
                </w:p>
                <w:p w:rsidR="002B5CF0" w:rsidRPr="0036463F" w:rsidRDefault="002B5CF0" w:rsidP="0060386C">
                  <w:pPr>
                    <w:rPr>
                      <w:rFonts w:ascii="ＭＳ ゴシック" w:eastAsia="ＭＳ ゴシック" w:hAnsi="ＭＳ ゴシック" w:cs="ＭＳ 明朝"/>
                      <w:color w:val="000000"/>
                      <w:sz w:val="22"/>
                    </w:rPr>
                  </w:pPr>
                </w:p>
              </w:tc>
            </w:tr>
          </w:tbl>
          <w:p w:rsidR="002B5CF0" w:rsidRPr="0036463F" w:rsidRDefault="002B5CF0" w:rsidP="0036463F">
            <w:pPr>
              <w:spacing w:line="240" w:lineRule="exact"/>
              <w:jc w:val="left"/>
              <w:rPr>
                <w:rFonts w:ascii="ＭＳ ゴシック" w:eastAsia="ＭＳ ゴシック" w:hAnsi="ＭＳ ゴシック" w:cs="ＭＳ 明朝"/>
                <w:color w:val="000000"/>
                <w:sz w:val="22"/>
              </w:rPr>
            </w:pPr>
          </w:p>
          <w:p w:rsidR="002B5CF0" w:rsidRPr="0036463F" w:rsidRDefault="002B5CF0" w:rsidP="0036463F">
            <w:pPr>
              <w:spacing w:line="240" w:lineRule="exact"/>
              <w:ind w:leftChars="100" w:left="210"/>
              <w:jc w:val="left"/>
              <w:rPr>
                <w:rFonts w:ascii="ＭＳ ゴシック" w:eastAsia="ＭＳ ゴシック" w:hAnsi="ＭＳ ゴシック" w:cs="ＭＳ 明朝"/>
                <w:sz w:val="22"/>
              </w:rPr>
            </w:pPr>
            <w:r w:rsidRPr="0036463F">
              <w:rPr>
                <w:rFonts w:ascii="ＭＳ ゴシック" w:eastAsia="ＭＳ ゴシック" w:hAnsi="ＭＳ ゴシック" w:cs="ＭＳ 明朝" w:hint="eastAsia"/>
                <w:color w:val="000000"/>
                <w:sz w:val="22"/>
              </w:rPr>
              <w:t xml:space="preserve">□　</w:t>
            </w:r>
            <w:r w:rsidRPr="0036463F">
              <w:rPr>
                <w:rFonts w:ascii="ＭＳ ゴシック" w:eastAsia="ＭＳ ゴシック" w:hAnsi="ＭＳ ゴシック" w:cs="ＭＳ 明朝" w:hint="eastAsia"/>
                <w:sz w:val="22"/>
              </w:rPr>
              <w:t>親の不安・悩み</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2B5CF0" w:rsidRPr="0036463F" w:rsidTr="00A97E0F">
              <w:trPr>
                <w:trHeight w:val="926"/>
              </w:trPr>
              <w:tc>
                <w:tcPr>
                  <w:tcW w:w="10118" w:type="dxa"/>
                  <w:shd w:val="clear" w:color="auto" w:fill="auto"/>
                </w:tcPr>
                <w:p w:rsidR="002B5CF0" w:rsidRPr="0036463F" w:rsidRDefault="002B5CF0" w:rsidP="0060386C">
                  <w:pPr>
                    <w:rPr>
                      <w:rFonts w:ascii="ＭＳ ゴシック" w:eastAsia="ＭＳ ゴシック" w:hAnsi="ＭＳ ゴシック" w:cs="ＭＳ 明朝"/>
                      <w:color w:val="000000"/>
                      <w:sz w:val="22"/>
                    </w:rPr>
                  </w:pPr>
                </w:p>
                <w:p w:rsidR="002B5CF0" w:rsidRPr="0036463F" w:rsidRDefault="002B5CF0" w:rsidP="0060386C">
                  <w:pPr>
                    <w:rPr>
                      <w:rFonts w:ascii="ＭＳ ゴシック" w:eastAsia="ＭＳ ゴシック" w:hAnsi="ＭＳ ゴシック" w:cs="ＭＳ 明朝"/>
                      <w:color w:val="000000"/>
                      <w:sz w:val="22"/>
                    </w:rPr>
                  </w:pPr>
                </w:p>
              </w:tc>
            </w:tr>
          </w:tbl>
          <w:p w:rsidR="002B5CF0" w:rsidRPr="0036463F" w:rsidRDefault="002B5CF0" w:rsidP="0036463F">
            <w:pPr>
              <w:spacing w:line="240" w:lineRule="exact"/>
              <w:jc w:val="left"/>
              <w:rPr>
                <w:rFonts w:ascii="ＭＳ ゴシック" w:eastAsia="ＭＳ ゴシック" w:hAnsi="ＭＳ ゴシック"/>
                <w:sz w:val="22"/>
                <w:u w:val="wave"/>
              </w:rPr>
            </w:pPr>
          </w:p>
          <w:p w:rsidR="002B5CF0" w:rsidRPr="0036463F" w:rsidRDefault="002B5CF0" w:rsidP="0036463F">
            <w:pPr>
              <w:spacing w:line="240" w:lineRule="exact"/>
              <w:jc w:val="left"/>
              <w:rPr>
                <w:rFonts w:ascii="ＭＳ ゴシック" w:eastAsia="ＭＳ ゴシック" w:hAnsi="ＭＳ ゴシック"/>
                <w:sz w:val="22"/>
                <w:u w:val="wave"/>
              </w:rPr>
            </w:pPr>
          </w:p>
        </w:tc>
      </w:tr>
    </w:tbl>
    <w:p w:rsidR="006639A4" w:rsidRDefault="006639A4" w:rsidP="006639A4">
      <w:pPr>
        <w:ind w:firstLineChars="100" w:firstLine="220"/>
        <w:rPr>
          <w:rFonts w:ascii="ＭＳ ゴシック" w:eastAsia="ＭＳ ゴシック" w:hAnsi="ＭＳ ゴシック"/>
          <w:color w:val="000000"/>
          <w:sz w:val="22"/>
        </w:rPr>
      </w:pPr>
    </w:p>
    <w:p w:rsidR="002B5CF0" w:rsidRPr="006639A4" w:rsidRDefault="002B5CF0" w:rsidP="006639A4">
      <w:pPr>
        <w:ind w:firstLineChars="100" w:firstLine="220"/>
        <w:rPr>
          <w:rFonts w:ascii="ＭＳ ゴシック" w:eastAsia="ＭＳ ゴシック" w:hAnsi="ＭＳ ゴシック"/>
          <w:color w:val="000000"/>
          <w:sz w:val="22"/>
        </w:rPr>
      </w:pPr>
    </w:p>
    <w:p w:rsidR="00995B18" w:rsidRDefault="002B3210">
      <w:pPr>
        <w:widowControl/>
        <w:jc w:val="left"/>
        <w:rPr>
          <w:rFonts w:ascii="ＭＳ ゴシック" w:eastAsia="ＭＳ ゴシック" w:hAnsi="ＭＳ ゴシック"/>
          <w:color w:val="000000"/>
          <w:sz w:val="22"/>
        </w:rPr>
      </w:pPr>
      <w:r>
        <w:rPr>
          <w:noProof/>
        </w:rPr>
        <w:pict w14:anchorId="5C5B777A">
          <v:group id="Group 62" o:spid="_x0000_s1061" style="position:absolute;margin-left:-2.35pt;margin-top:10.65pt;width:481.9pt;height:34pt;z-index:251652096" coordorigin="1134,5790"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">
            <v:group id="Group 63" o:spid="_x0000_s1062" style="position:absolute;left:1134;top:5790;width:9638;height:680" coordorigin="1134,5790"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正方形/長方形 3" o:spid="_x0000_s1063" style="position:absolute;left:1134;top:5790;width:9638;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UKksQA&#10;AADbAAAADwAAAGRycy9kb3ducmV2LnhtbESPT4vCMBTE74LfITzB25pWdJGuURZREIq4/jns8dm8&#10;bYvNS2lird/eCAseh5n5DTNfdqYSLTWutKwgHkUgiDOrS84VnE+bjxkI55E1VpZJwYMcLBf93hwT&#10;be98oPbocxEg7BJUUHhfJ1K6rCCDbmRr4uD92cagD7LJpW7wHuCmkuMo+pQGSw4LBda0Kii7Hm9G&#10;QUrtPsrS32m5/4nXF+ku190kVWo46L6/QHjq/Dv8395qBeMY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1CpLEAAAA2wAAAA8AAAAAAAAAAAAAAAAAmAIAAGRycy9k&#10;b3ducmV2LnhtbFBLBQYAAAAABAAEAPUAAACJAwAAAAA=&#10;" fillcolor="#c9e7a7" stroked="f">
                <v:textbox inset="5.85pt,.7pt,5.85pt,.7pt">
                  <w:txbxContent>
                    <w:p w:rsidR="005A289C" w:rsidRPr="000814B1" w:rsidRDefault="005A289C" w:rsidP="005A289C">
                      <w:pPr>
                        <w:ind w:rightChars="-90" w:right="-189" w:firstLineChars="100" w:firstLine="320"/>
                        <w:rPr>
                          <w:rFonts w:ascii="HGSｺﾞｼｯｸE" w:eastAsia="HGSｺﾞｼｯｸE"/>
                          <w:sz w:val="32"/>
                          <w:szCs w:val="32"/>
                        </w:rPr>
                      </w:pPr>
                    </w:p>
                  </w:txbxContent>
                </v:textbox>
              </v:rect>
              <v:rect id="Rectangle 65" o:spid="_x0000_s1064" style="position:absolute;left:1134;top:5790;width:680;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I6FsEA&#10;AADbAAAADwAAAGRycy9kb3ducmV2LnhtbESPQYvCMBSE74L/ITzBi2hqD6t2jSKC1OuqB4+P5m3T&#10;3ealJFHrv98sCB6HmfmGWW9724o7+dA4VjCfZSCIK6cbrhVczofpEkSIyBpbx6TgSQG2m+FgjYV2&#10;D/6i+ynWIkE4FKjAxNgVUobKkMUwcx1x8r6dtxiT9LXUHh8JbluZZ9mHtNhwWjDY0d5Q9Xu6WQXX&#10;488iL8vb5OpNuQpVHaXtVkqNR/3uE0SkPr7Dr/ZRK8hz+P+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SOhbBAAAA2wAAAA8AAAAAAAAAAAAAAAAAmAIAAGRycy9kb3du&#10;cmV2LnhtbFBLBQYAAAAABAAEAPUAAACGAwAAAAA=&#10;" fillcolor="#5dd57c" stroked="f">
                <v:textbox inset="5.85pt,.7pt,5.85pt,.7pt"/>
              </v:rect>
            </v:group>
            <v:shape id="Text Box 66" o:spid="_x0000_s1065" type="#_x0000_t202" style="position:absolute;left:1188;top:5897;width:9297;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IfsIA&#10;AADbAAAADwAAAGRycy9kb3ducmV2LnhtbESPQYvCMBSE78L+h/CEvWlqhbp0jSLKgse1uovHR/Ns&#10;q81LaaJWf70RBI/DzHzDTOedqcWFWldZVjAaRiCIc6srLhTstj+DLxDOI2usLZOCGzmYzz56U0y1&#10;vfKGLpkvRICwS1FB6X2TSunykgy6oW2Ig3ewrUEfZFtI3eI1wE0t4yhKpMGKw0KJDS1Lyk/Z2Sj4&#10;Wy+zyepXRpuEj3GyX/3fs71R6rPfLb5BeOr8O/xqr7WCeAz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Ah+wgAAANsAAAAPAAAAAAAAAAAAAAAAAJgCAABkcnMvZG93&#10;bnJldi54bWxQSwUGAAAAAAQABAD1AAAAhwMAAAAA&#10;" filled="f" stroked="f">
              <v:textbox style="mso-fit-shape-to-text:t" inset="5.85pt,.7pt,5.85pt,.7pt">
                <w:txbxContent>
                  <w:p w:rsidR="005A289C" w:rsidRPr="002F2652" w:rsidRDefault="005A289C" w:rsidP="00AD210A">
                    <w:pPr>
                      <w:snapToGrid w:val="0"/>
                      <w:ind w:leftChars="26" w:left="55"/>
                      <w:rPr>
                        <w:rFonts w:ascii="ＭＳ Ｐゴシック" w:eastAsia="ＭＳ Ｐゴシック" w:hAnsi="ＭＳ Ｐゴシック"/>
                        <w:b/>
                        <w:sz w:val="34"/>
                        <w:szCs w:val="34"/>
                      </w:rPr>
                    </w:pPr>
                    <w:r w:rsidRPr="002F2652">
                      <w:rPr>
                        <w:rFonts w:ascii="ＭＳ Ｐゴシック" w:eastAsia="ＭＳ Ｐゴシック" w:hAnsi="ＭＳ Ｐゴシック" w:hint="eastAsia"/>
                        <w:b/>
                        <w:color w:val="FFFFFF"/>
                        <w:sz w:val="34"/>
                        <w:szCs w:val="34"/>
                      </w:rPr>
                      <w:t>3</w:t>
                    </w:r>
                    <w:r w:rsidRPr="002F2652">
                      <w:rPr>
                        <w:rFonts w:ascii="ＭＳ Ｐゴシック" w:eastAsia="ＭＳ Ｐゴシック" w:hAnsi="ＭＳ Ｐゴシック" w:hint="eastAsia"/>
                        <w:b/>
                        <w:sz w:val="34"/>
                        <w:szCs w:val="34"/>
                      </w:rPr>
                      <w:t xml:space="preserve">　　</w:t>
                    </w:r>
                    <w:r w:rsidR="002B5CF0" w:rsidRPr="002F2652">
                      <w:rPr>
                        <w:rFonts w:ascii="ＭＳ Ｐゴシック" w:eastAsia="ＭＳ Ｐゴシック" w:hAnsi="ＭＳ Ｐゴシック" w:hint="eastAsia"/>
                        <w:b/>
                        <w:sz w:val="34"/>
                        <w:szCs w:val="34"/>
                      </w:rPr>
                      <w:t>介護を行う側の状況を把握する</w:t>
                    </w:r>
                  </w:p>
                </w:txbxContent>
              </v:textbox>
            </v:shape>
          </v:group>
        </w:pict>
      </w:r>
    </w:p>
    <w:p w:rsidR="006639A4" w:rsidRDefault="006639A4" w:rsidP="006639A4">
      <w:pPr>
        <w:ind w:firstLineChars="100" w:firstLine="220"/>
        <w:rPr>
          <w:rFonts w:ascii="ＭＳ ゴシック" w:eastAsia="ＭＳ ゴシック" w:hAnsi="ＭＳ ゴシック"/>
          <w:color w:val="000000"/>
          <w:sz w:val="22"/>
        </w:rPr>
      </w:pPr>
    </w:p>
    <w:p w:rsidR="00B52BAF" w:rsidRDefault="00B52BAF" w:rsidP="00B52BAF">
      <w:pPr>
        <w:ind w:firstLineChars="100" w:firstLine="220"/>
        <w:rPr>
          <w:rFonts w:ascii="ＭＳ ゴシック" w:eastAsia="ＭＳ ゴシック" w:hAnsi="ＭＳ ゴシック"/>
          <w:color w:val="000000"/>
          <w:sz w:val="22"/>
        </w:rPr>
      </w:pPr>
    </w:p>
    <w:p w:rsidR="002B5CF0" w:rsidRPr="00084C70" w:rsidRDefault="002B5CF0" w:rsidP="002B5CF0">
      <w:pPr>
        <w:ind w:firstLineChars="100" w:firstLine="220"/>
        <w:rPr>
          <w:rFonts w:ascii="ＭＳ Ｐゴシック" w:eastAsia="ＭＳ Ｐゴシック" w:hAnsi="ＭＳ Ｐゴシック"/>
          <w:sz w:val="22"/>
        </w:rPr>
      </w:pPr>
      <w:r w:rsidRPr="00084C70">
        <w:rPr>
          <w:rFonts w:ascii="ＭＳ Ｐゴシック" w:eastAsia="ＭＳ Ｐゴシック" w:hAnsi="ＭＳ Ｐゴシック" w:hint="eastAsia"/>
          <w:sz w:val="22"/>
        </w:rPr>
        <w:t>兄弟姉妹・配偶者などと事前によく話し合い、お互いの状況を把握しておくことで、いざというときに親の介護に関する役割分担や体制を決めやすくなります。</w:t>
      </w:r>
    </w:p>
    <w:p w:rsidR="002B5CF0" w:rsidRPr="00084C70" w:rsidRDefault="002B5CF0" w:rsidP="002B5CF0">
      <w:pPr>
        <w:ind w:firstLineChars="100" w:firstLine="220"/>
        <w:rPr>
          <w:rFonts w:ascii="ＭＳ Ｐゴシック" w:eastAsia="ＭＳ Ｐゴシック" w:hAnsi="ＭＳ Ｐゴシック"/>
          <w:sz w:val="22"/>
        </w:rPr>
      </w:pPr>
      <w:r w:rsidRPr="00084C70">
        <w:rPr>
          <w:rFonts w:ascii="ＭＳ Ｐゴシック" w:eastAsia="ＭＳ Ｐゴシック" w:hAnsi="ＭＳ Ｐゴシック" w:hint="eastAsia"/>
          <w:sz w:val="22"/>
        </w:rPr>
        <w:t>親の介護については、兄弟姉妹間・夫婦間などでさまざまな意見が出ることが予想されます。兄弟姉妹間・夫婦間で出た意見をとりまとめる「最終的な意思決定者（※）」を事前に決めておくとよいでしょう。また、介護は兄弟姉妹間・夫婦間などで分担し、介護の負担が</w:t>
      </w:r>
      <w:r w:rsidR="00991E5F" w:rsidRPr="00084C70">
        <w:rPr>
          <w:rFonts w:ascii="ＭＳ Ｐゴシック" w:eastAsia="ＭＳ Ｐゴシック" w:hAnsi="ＭＳ Ｐゴシック" w:hint="eastAsia"/>
          <w:sz w:val="22"/>
        </w:rPr>
        <w:t>1</w:t>
      </w:r>
      <w:r w:rsidRPr="00084C70">
        <w:rPr>
          <w:rFonts w:ascii="ＭＳ Ｐゴシック" w:eastAsia="ＭＳ Ｐゴシック" w:hAnsi="ＭＳ Ｐゴシック" w:hint="eastAsia"/>
          <w:sz w:val="22"/>
        </w:rPr>
        <w:t>人に集中しないようにしましょう。</w:t>
      </w:r>
    </w:p>
    <w:p w:rsidR="002B5CF0" w:rsidRPr="00084C70" w:rsidRDefault="002B3210" w:rsidP="002B5CF0">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w:pict w14:anchorId="41409CCD">
          <v:shape id="Text Box 62" o:spid="_x0000_s1066" type="#_x0000_t202" style="position:absolute;left:0;text-align:left;margin-left:362.9pt;margin-top:802.3pt;width:209.7pt;height:17.85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" filled="f" stroked="f">
            <v:textbox inset="5.85pt,.7pt,5.85pt,.7pt">
              <w:txbxContent>
                <w:p w:rsidR="00AC4D7F" w:rsidRPr="00AC4D7F" w:rsidRDefault="00AC4D7F" w:rsidP="00AC4D7F">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w:t>
                  </w:r>
                  <w:proofErr w:type="spellStart"/>
                  <w:r w:rsidRPr="00AC4D7F">
                    <w:rPr>
                      <w:rFonts w:ascii="ＭＳ Ｐゴシック" w:eastAsia="ＭＳ Ｐゴシック" w:hAnsi="ＭＳ Ｐゴシック"/>
                      <w:color w:val="595959"/>
                      <w:sz w:val="12"/>
                    </w:rPr>
                    <w:t>Labour</w:t>
                  </w:r>
                  <w:proofErr w:type="spellEnd"/>
                  <w:r w:rsidRPr="00AC4D7F">
                    <w:rPr>
                      <w:rFonts w:ascii="ＭＳ Ｐゴシック" w:eastAsia="ＭＳ Ｐゴシック" w:hAnsi="ＭＳ Ｐゴシック"/>
                      <w:color w:val="595959"/>
                      <w:sz w:val="12"/>
                    </w:rPr>
                    <w:t xml:space="preserve"> and Welfare, All Right reserved.</w:t>
                  </w:r>
                </w:p>
                <w:p w:rsidR="00AC4D7F" w:rsidRPr="00AC4D7F" w:rsidRDefault="00AC4D7F" w:rsidP="00AC4D7F">
                  <w:pPr>
                    <w:jc w:val="right"/>
                    <w:rPr>
                      <w:rFonts w:ascii="ＭＳ ゴシック" w:eastAsia="ＭＳ ゴシック" w:hAnsi="ＭＳ ゴシック"/>
                      <w:color w:val="595959"/>
                      <w:sz w:val="12"/>
                    </w:rPr>
                  </w:pPr>
                </w:p>
              </w:txbxContent>
            </v:textbox>
            <w10:wrap anchorx="page" anchory="page"/>
          </v:shape>
        </w:pict>
      </w:r>
      <w:r w:rsidR="002B5CF0" w:rsidRPr="00084C70">
        <w:rPr>
          <w:rFonts w:ascii="ＭＳ Ｐゴシック" w:eastAsia="ＭＳ Ｐゴシック" w:hAnsi="ＭＳ Ｐゴシック" w:hint="eastAsia"/>
          <w:sz w:val="18"/>
          <w:szCs w:val="18"/>
        </w:rPr>
        <w:t>※意思決定者は、必ずしも主たる介護者である必要はありません。</w:t>
      </w:r>
    </w:p>
    <w:p w:rsidR="002B5CF0" w:rsidRPr="00084C70" w:rsidRDefault="002B5CF0" w:rsidP="00B52BAF">
      <w:pPr>
        <w:ind w:firstLineChars="100" w:firstLine="180"/>
        <w:rPr>
          <w:rFonts w:ascii="ＭＳ Ｐゴシック" w:eastAsia="ＭＳ Ｐゴシック" w:hAnsi="ＭＳ Ｐゴシック"/>
          <w:color w:val="000000"/>
          <w:sz w:val="18"/>
          <w:szCs w:val="18"/>
        </w:rPr>
      </w:pPr>
    </w:p>
    <w:tbl>
      <w:tblPr>
        <w:tblW w:w="9639" w:type="dxa"/>
        <w:jc w:val="center"/>
        <w:tblBorders>
          <w:top w:val="dotDash" w:sz="18" w:space="0" w:color="00B050"/>
          <w:left w:val="dotDash" w:sz="18" w:space="0" w:color="00B050"/>
          <w:bottom w:val="dotDash" w:sz="18" w:space="0" w:color="00B050"/>
          <w:right w:val="dotDash" w:sz="18" w:space="0" w:color="00B050"/>
          <w:insideH w:val="dotDash" w:sz="18" w:space="0" w:color="00B050"/>
          <w:insideV w:val="dotDash" w:sz="18" w:space="0" w:color="00B050"/>
        </w:tblBorders>
        <w:shd w:val="clear" w:color="auto" w:fill="C9E7A7"/>
        <w:tblLook w:val="04A0" w:firstRow="1" w:lastRow="0" w:firstColumn="1" w:lastColumn="0" w:noHBand="0" w:noVBand="1"/>
      </w:tblPr>
      <w:tblGrid>
        <w:gridCol w:w="9639"/>
      </w:tblGrid>
      <w:tr w:rsidR="00B52BAF" w:rsidRPr="0036463F" w:rsidTr="0036463F">
        <w:trPr>
          <w:jc w:val="center"/>
        </w:trPr>
        <w:tc>
          <w:tcPr>
            <w:tcW w:w="10349" w:type="dxa"/>
            <w:shd w:val="clear" w:color="auto" w:fill="C9E7A7"/>
          </w:tcPr>
          <w:p w:rsidR="00B52BAF" w:rsidRPr="0036463F" w:rsidRDefault="00B52BAF" w:rsidP="0036463F">
            <w:pPr>
              <w:spacing w:line="240" w:lineRule="exact"/>
              <w:jc w:val="left"/>
              <w:rPr>
                <w:rFonts w:ascii="ＭＳ ゴシック" w:eastAsia="ＭＳ ゴシック" w:hAnsi="ＭＳ ゴシック" w:cs="ＭＳ 明朝"/>
                <w:color w:val="000000"/>
                <w:sz w:val="22"/>
              </w:rPr>
            </w:pPr>
          </w:p>
          <w:p w:rsidR="00B52BAF" w:rsidRPr="0036463F" w:rsidRDefault="00B52BAF" w:rsidP="0036463F">
            <w:pPr>
              <w:spacing w:line="240" w:lineRule="exact"/>
              <w:ind w:firstLineChars="100" w:firstLine="220"/>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兄弟姉妹・配偶者の介護に対する考え方</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995B18" w:rsidRPr="0036463F" w:rsidTr="0036463F">
              <w:tc>
                <w:tcPr>
                  <w:tcW w:w="10118" w:type="dxa"/>
                  <w:shd w:val="clear" w:color="auto" w:fill="auto"/>
                </w:tcPr>
                <w:p w:rsidR="00995B18" w:rsidRPr="0036463F" w:rsidRDefault="00995B18" w:rsidP="0036463F">
                  <w:pPr>
                    <w:snapToGrid w:val="0"/>
                    <w:spacing w:line="400" w:lineRule="exact"/>
                    <w:rPr>
                      <w:rFonts w:ascii="ＭＳ ゴシック" w:eastAsia="ＭＳ ゴシック" w:hAnsi="ＭＳ ゴシック" w:cs="ＭＳ 明朝"/>
                      <w:color w:val="000000"/>
                      <w:sz w:val="22"/>
                    </w:rPr>
                  </w:pPr>
                </w:p>
                <w:p w:rsidR="00995B18" w:rsidRPr="0036463F" w:rsidRDefault="00995B18" w:rsidP="0036463F">
                  <w:pPr>
                    <w:snapToGrid w:val="0"/>
                    <w:spacing w:line="400" w:lineRule="exact"/>
                    <w:rPr>
                      <w:rFonts w:ascii="ＭＳ ゴシック" w:eastAsia="ＭＳ ゴシック" w:hAnsi="ＭＳ ゴシック" w:cs="ＭＳ 明朝"/>
                      <w:color w:val="000000"/>
                      <w:sz w:val="22"/>
                    </w:rPr>
                  </w:pPr>
                </w:p>
              </w:tc>
            </w:tr>
          </w:tbl>
          <w:p w:rsidR="002B5CF0" w:rsidRPr="0036463F" w:rsidRDefault="002B5CF0" w:rsidP="00A97E0F">
            <w:pPr>
              <w:spacing w:line="240" w:lineRule="exact"/>
              <w:jc w:val="left"/>
              <w:rPr>
                <w:rFonts w:ascii="ＭＳ ゴシック" w:eastAsia="ＭＳ ゴシック" w:hAnsi="ＭＳ ゴシック" w:cs="ＭＳ 明朝"/>
                <w:color w:val="000000"/>
                <w:sz w:val="22"/>
              </w:rPr>
            </w:pPr>
          </w:p>
          <w:p w:rsidR="00B71181" w:rsidRDefault="00B71181" w:rsidP="0036463F">
            <w:pPr>
              <w:spacing w:line="240" w:lineRule="exact"/>
              <w:ind w:firstLineChars="100" w:firstLine="220"/>
              <w:jc w:val="left"/>
              <w:rPr>
                <w:rFonts w:ascii="ＭＳ ゴシック" w:eastAsia="ＭＳ ゴシック" w:hAnsi="ＭＳ ゴシック" w:cs="ＭＳ 明朝"/>
                <w:color w:val="000000"/>
                <w:sz w:val="22"/>
              </w:rPr>
            </w:pPr>
          </w:p>
          <w:p w:rsidR="00B52BAF" w:rsidRPr="0036463F" w:rsidRDefault="00B52BAF" w:rsidP="0036463F">
            <w:pPr>
              <w:spacing w:line="240" w:lineRule="exact"/>
              <w:ind w:firstLineChars="100" w:firstLine="220"/>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002B5CF0" w:rsidRPr="0036463F">
              <w:rPr>
                <w:rFonts w:ascii="ＭＳ ゴシック" w:eastAsia="ＭＳ ゴシック" w:hAnsi="ＭＳ ゴシック" w:cs="ＭＳ 明朝" w:hint="eastAsia"/>
                <w:color w:val="000000"/>
                <w:sz w:val="22"/>
              </w:rPr>
              <w:t>兄弟姉妹・配偶者の親との関係性</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995B18" w:rsidRPr="0036463F" w:rsidTr="0036463F">
              <w:tc>
                <w:tcPr>
                  <w:tcW w:w="10118" w:type="dxa"/>
                  <w:shd w:val="clear" w:color="auto" w:fill="auto"/>
                </w:tcPr>
                <w:p w:rsidR="00995B18" w:rsidRPr="0036463F" w:rsidRDefault="00995B18" w:rsidP="001B4A82">
                  <w:pPr>
                    <w:rPr>
                      <w:rFonts w:ascii="ＭＳ ゴシック" w:eastAsia="ＭＳ ゴシック" w:hAnsi="ＭＳ ゴシック" w:cs="ＭＳ 明朝"/>
                      <w:color w:val="000000"/>
                      <w:sz w:val="22"/>
                    </w:rPr>
                  </w:pPr>
                </w:p>
                <w:p w:rsidR="00995B18" w:rsidRPr="0036463F" w:rsidRDefault="00995B18" w:rsidP="001B4A82">
                  <w:pPr>
                    <w:rPr>
                      <w:rFonts w:ascii="ＭＳ ゴシック" w:eastAsia="ＭＳ ゴシック" w:hAnsi="ＭＳ ゴシック" w:cs="ＭＳ 明朝"/>
                      <w:color w:val="000000"/>
                      <w:sz w:val="22"/>
                    </w:rPr>
                  </w:pPr>
                </w:p>
                <w:p w:rsidR="00995B18" w:rsidRPr="0036463F" w:rsidRDefault="00995B18" w:rsidP="001B4A82">
                  <w:pPr>
                    <w:rPr>
                      <w:rFonts w:ascii="ＭＳ ゴシック" w:eastAsia="ＭＳ ゴシック" w:hAnsi="ＭＳ ゴシック" w:cs="ＭＳ 明朝"/>
                      <w:color w:val="000000"/>
                      <w:sz w:val="22"/>
                    </w:rPr>
                  </w:pPr>
                </w:p>
              </w:tc>
            </w:tr>
          </w:tbl>
          <w:p w:rsidR="00995B18" w:rsidRPr="0036463F" w:rsidRDefault="00995B18" w:rsidP="0036463F">
            <w:pPr>
              <w:spacing w:line="240" w:lineRule="exact"/>
              <w:jc w:val="left"/>
              <w:rPr>
                <w:rFonts w:ascii="ＭＳ ゴシック" w:eastAsia="ＭＳ ゴシック" w:hAnsi="ＭＳ ゴシック" w:cs="ＭＳ 明朝"/>
                <w:color w:val="000000"/>
                <w:sz w:val="22"/>
              </w:rPr>
            </w:pPr>
          </w:p>
          <w:p w:rsidR="00B52BAF" w:rsidRPr="0036463F" w:rsidRDefault="00B52BAF" w:rsidP="0036463F">
            <w:pPr>
              <w:spacing w:line="240" w:lineRule="exact"/>
              <w:ind w:firstLineChars="100" w:firstLine="220"/>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002B5CF0" w:rsidRPr="0036463F">
              <w:rPr>
                <w:rFonts w:ascii="ＭＳ ゴシック" w:eastAsia="ＭＳ ゴシック" w:hAnsi="ＭＳ ゴシック" w:cs="ＭＳ 明朝" w:hint="eastAsia"/>
                <w:color w:val="000000"/>
                <w:sz w:val="22"/>
              </w:rPr>
              <w:t>兄弟姉妹・配偶者の健康状態</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995B18" w:rsidRPr="0036463F" w:rsidTr="0036463F">
              <w:tc>
                <w:tcPr>
                  <w:tcW w:w="10118" w:type="dxa"/>
                  <w:shd w:val="clear" w:color="auto" w:fill="auto"/>
                </w:tcPr>
                <w:p w:rsidR="00995B18" w:rsidRPr="0036463F" w:rsidRDefault="00995B18" w:rsidP="001B4A82">
                  <w:pPr>
                    <w:rPr>
                      <w:rFonts w:ascii="ＭＳ ゴシック" w:eastAsia="ＭＳ ゴシック" w:hAnsi="ＭＳ ゴシック" w:cs="ＭＳ 明朝"/>
                      <w:color w:val="000000"/>
                      <w:sz w:val="22"/>
                    </w:rPr>
                  </w:pPr>
                </w:p>
                <w:p w:rsidR="00995B18" w:rsidRPr="0036463F" w:rsidRDefault="00995B18" w:rsidP="001B4A82">
                  <w:pPr>
                    <w:rPr>
                      <w:rFonts w:ascii="ＭＳ ゴシック" w:eastAsia="ＭＳ ゴシック" w:hAnsi="ＭＳ ゴシック" w:cs="ＭＳ 明朝"/>
                      <w:color w:val="000000"/>
                      <w:sz w:val="22"/>
                    </w:rPr>
                  </w:pPr>
                </w:p>
              </w:tc>
            </w:tr>
          </w:tbl>
          <w:p w:rsidR="00995B18" w:rsidRPr="0036463F" w:rsidRDefault="00995B18" w:rsidP="0036463F">
            <w:pPr>
              <w:spacing w:line="240" w:lineRule="exact"/>
              <w:jc w:val="left"/>
              <w:rPr>
                <w:rFonts w:ascii="ＭＳ ゴシック" w:eastAsia="ＭＳ ゴシック" w:hAnsi="ＭＳ ゴシック" w:cs="ＭＳ 明朝"/>
                <w:color w:val="000000"/>
                <w:sz w:val="22"/>
              </w:rPr>
            </w:pPr>
          </w:p>
          <w:p w:rsidR="00B52BAF" w:rsidRPr="0036463F" w:rsidRDefault="00B52BAF" w:rsidP="0036463F">
            <w:pPr>
              <w:spacing w:line="240" w:lineRule="exact"/>
              <w:ind w:leftChars="100" w:left="430" w:hangingChars="100" w:hanging="220"/>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002B5CF0" w:rsidRPr="0036463F">
              <w:rPr>
                <w:rFonts w:ascii="ＭＳ ゴシック" w:eastAsia="ＭＳ ゴシック" w:hAnsi="ＭＳ ゴシック" w:cs="ＭＳ 明朝" w:hint="eastAsia"/>
                <w:color w:val="000000"/>
                <w:sz w:val="22"/>
              </w:rPr>
              <w:t>兄弟姉妹・配偶者のそれぞれの家庭の状況</w:t>
            </w:r>
            <w:r w:rsidR="002B5CF0" w:rsidRPr="0036463F">
              <w:rPr>
                <w:rFonts w:ascii="ＭＳ ゴシック" w:eastAsia="ＭＳ ゴシック" w:hAnsi="ＭＳ ゴシック" w:cs="ＭＳ 明朝" w:hint="eastAsia"/>
                <w:sz w:val="22"/>
              </w:rPr>
              <w:t>（子育ての状況、他の要介護者の有無など）</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995B18" w:rsidRPr="0036463F" w:rsidTr="0036463F">
              <w:tc>
                <w:tcPr>
                  <w:tcW w:w="10118" w:type="dxa"/>
                  <w:shd w:val="clear" w:color="auto" w:fill="auto"/>
                </w:tcPr>
                <w:p w:rsidR="00995B18" w:rsidRPr="0036463F" w:rsidRDefault="00995B18" w:rsidP="001B4A82">
                  <w:pPr>
                    <w:rPr>
                      <w:rFonts w:ascii="ＭＳ ゴシック" w:eastAsia="ＭＳ ゴシック" w:hAnsi="ＭＳ ゴシック" w:cs="ＭＳ 明朝"/>
                      <w:color w:val="000000"/>
                      <w:sz w:val="22"/>
                    </w:rPr>
                  </w:pPr>
                </w:p>
                <w:p w:rsidR="00995B18" w:rsidRPr="0036463F" w:rsidRDefault="00995B18" w:rsidP="001B4A82">
                  <w:pPr>
                    <w:rPr>
                      <w:rFonts w:ascii="ＭＳ ゴシック" w:eastAsia="ＭＳ ゴシック" w:hAnsi="ＭＳ ゴシック" w:cs="ＭＳ 明朝"/>
                      <w:color w:val="000000"/>
                      <w:sz w:val="22"/>
                    </w:rPr>
                  </w:pPr>
                </w:p>
                <w:p w:rsidR="00DC323F" w:rsidRPr="0036463F" w:rsidRDefault="00DC323F" w:rsidP="001B4A82">
                  <w:pPr>
                    <w:rPr>
                      <w:rFonts w:ascii="ＭＳ ゴシック" w:eastAsia="ＭＳ ゴシック" w:hAnsi="ＭＳ ゴシック" w:cs="ＭＳ 明朝"/>
                      <w:color w:val="000000"/>
                      <w:sz w:val="22"/>
                    </w:rPr>
                  </w:pPr>
                </w:p>
                <w:p w:rsidR="00995B18" w:rsidRPr="0036463F" w:rsidRDefault="00995B18" w:rsidP="001B4A82">
                  <w:pPr>
                    <w:rPr>
                      <w:rFonts w:ascii="ＭＳ ゴシック" w:eastAsia="ＭＳ ゴシック" w:hAnsi="ＭＳ ゴシック" w:cs="ＭＳ 明朝"/>
                      <w:color w:val="000000"/>
                      <w:sz w:val="22"/>
                    </w:rPr>
                  </w:pPr>
                </w:p>
              </w:tc>
            </w:tr>
          </w:tbl>
          <w:p w:rsidR="00995B18" w:rsidRPr="0036463F" w:rsidRDefault="00995B18" w:rsidP="0036463F">
            <w:pPr>
              <w:spacing w:line="240" w:lineRule="exact"/>
              <w:jc w:val="left"/>
              <w:rPr>
                <w:rFonts w:ascii="ＭＳ ゴシック" w:eastAsia="ＭＳ ゴシック" w:hAnsi="ＭＳ ゴシック" w:cs="ＭＳ 明朝"/>
                <w:color w:val="000000"/>
                <w:sz w:val="22"/>
              </w:rPr>
            </w:pPr>
          </w:p>
          <w:p w:rsidR="00B52BAF" w:rsidRPr="0036463F" w:rsidRDefault="00B52BAF" w:rsidP="0036463F">
            <w:pPr>
              <w:spacing w:line="240" w:lineRule="exact"/>
              <w:ind w:leftChars="100" w:left="650" w:hangingChars="200" w:hanging="440"/>
              <w:jc w:val="left"/>
              <w:rPr>
                <w:rFonts w:ascii="ＭＳ ゴシック" w:eastAsia="ＭＳ ゴシック" w:hAnsi="ＭＳ ゴシック" w:cs="ＭＳ 明朝"/>
                <w:sz w:val="22"/>
              </w:rPr>
            </w:pPr>
            <w:r w:rsidRPr="0036463F">
              <w:rPr>
                <w:rFonts w:ascii="ＭＳ ゴシック" w:eastAsia="ＭＳ ゴシック" w:hAnsi="ＭＳ ゴシック" w:cs="ＭＳ 明朝" w:hint="eastAsia"/>
                <w:sz w:val="22"/>
              </w:rPr>
              <w:t xml:space="preserve">□　</w:t>
            </w:r>
            <w:r w:rsidR="002B5CF0" w:rsidRPr="0036463F">
              <w:rPr>
                <w:rFonts w:ascii="ＭＳ ゴシック" w:eastAsia="ＭＳ ゴシック" w:hAnsi="ＭＳ ゴシック" w:cs="ＭＳ 明朝" w:hint="eastAsia"/>
                <w:sz w:val="22"/>
              </w:rPr>
              <w:t>兄弟姉妹・配偶者の仕事の状況（勤務形態、転勤の有無、残業の有無、出張の頻度、勤務先の仕事と介護の両立支援制度など）</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995B18" w:rsidRPr="0036463F" w:rsidTr="0036463F">
              <w:tc>
                <w:tcPr>
                  <w:tcW w:w="10118" w:type="dxa"/>
                  <w:shd w:val="clear" w:color="auto" w:fill="auto"/>
                </w:tcPr>
                <w:p w:rsidR="00995B18" w:rsidRPr="0036463F" w:rsidRDefault="00995B18" w:rsidP="001B4A82">
                  <w:pPr>
                    <w:rPr>
                      <w:rFonts w:ascii="ＭＳ ゴシック" w:eastAsia="ＭＳ ゴシック" w:hAnsi="ＭＳ ゴシック" w:cs="ＭＳ 明朝"/>
                      <w:color w:val="000000"/>
                      <w:sz w:val="22"/>
                    </w:rPr>
                  </w:pPr>
                </w:p>
                <w:p w:rsidR="00995B18" w:rsidRPr="0036463F" w:rsidRDefault="00995B18" w:rsidP="001B4A82">
                  <w:pPr>
                    <w:rPr>
                      <w:rFonts w:ascii="ＭＳ ゴシック" w:eastAsia="ＭＳ ゴシック" w:hAnsi="ＭＳ ゴシック" w:cs="ＭＳ 明朝"/>
                      <w:color w:val="000000"/>
                      <w:sz w:val="22"/>
                    </w:rPr>
                  </w:pPr>
                </w:p>
                <w:p w:rsidR="00DC323F" w:rsidRPr="0036463F" w:rsidRDefault="00DC323F" w:rsidP="001B4A82">
                  <w:pPr>
                    <w:rPr>
                      <w:rFonts w:ascii="ＭＳ ゴシック" w:eastAsia="ＭＳ ゴシック" w:hAnsi="ＭＳ ゴシック" w:cs="ＭＳ 明朝"/>
                      <w:color w:val="000000"/>
                      <w:sz w:val="22"/>
                    </w:rPr>
                  </w:pPr>
                </w:p>
                <w:p w:rsidR="0071004E" w:rsidRPr="0036463F" w:rsidRDefault="0071004E" w:rsidP="001B4A82">
                  <w:pPr>
                    <w:rPr>
                      <w:rFonts w:ascii="ＭＳ ゴシック" w:eastAsia="ＭＳ ゴシック" w:hAnsi="ＭＳ ゴシック" w:cs="ＭＳ 明朝"/>
                      <w:color w:val="000000"/>
                      <w:sz w:val="22"/>
                    </w:rPr>
                  </w:pPr>
                </w:p>
                <w:p w:rsidR="00DC323F" w:rsidRPr="0036463F" w:rsidRDefault="00DC323F" w:rsidP="001B4A82">
                  <w:pPr>
                    <w:rPr>
                      <w:rFonts w:ascii="ＭＳ ゴシック" w:eastAsia="ＭＳ ゴシック" w:hAnsi="ＭＳ ゴシック" w:cs="ＭＳ 明朝"/>
                      <w:color w:val="000000"/>
                      <w:sz w:val="22"/>
                    </w:rPr>
                  </w:pPr>
                </w:p>
                <w:p w:rsidR="00995B18" w:rsidRPr="0036463F" w:rsidRDefault="00995B18" w:rsidP="001B4A82">
                  <w:pPr>
                    <w:rPr>
                      <w:rFonts w:ascii="ＭＳ ゴシック" w:eastAsia="ＭＳ ゴシック" w:hAnsi="ＭＳ ゴシック" w:cs="ＭＳ 明朝"/>
                      <w:color w:val="000000"/>
                      <w:sz w:val="22"/>
                    </w:rPr>
                  </w:pPr>
                </w:p>
              </w:tc>
            </w:tr>
          </w:tbl>
          <w:p w:rsidR="00995B18" w:rsidRPr="0036463F" w:rsidRDefault="00995B18" w:rsidP="0036463F">
            <w:pPr>
              <w:spacing w:line="20" w:lineRule="exact"/>
              <w:jc w:val="left"/>
              <w:rPr>
                <w:rFonts w:ascii="ＭＳ ゴシック" w:eastAsia="ＭＳ ゴシック" w:hAnsi="ＭＳ ゴシック" w:cs="ＭＳ 明朝"/>
                <w:color w:val="000000"/>
                <w:sz w:val="22"/>
              </w:rPr>
            </w:pPr>
          </w:p>
          <w:p w:rsidR="00B52BAF" w:rsidRPr="0036463F" w:rsidRDefault="00B52BAF" w:rsidP="0036463F">
            <w:pPr>
              <w:spacing w:line="240" w:lineRule="exact"/>
              <w:jc w:val="left"/>
              <w:rPr>
                <w:rFonts w:ascii="ＭＳ ゴシック" w:eastAsia="ＭＳ ゴシック" w:hAnsi="ＭＳ ゴシック" w:cs="ＭＳ 明朝"/>
                <w:sz w:val="22"/>
              </w:rPr>
            </w:pPr>
          </w:p>
        </w:tc>
      </w:tr>
    </w:tbl>
    <w:p w:rsidR="00B52BAF" w:rsidRDefault="00B52BAF" w:rsidP="00DC323F">
      <w:pPr>
        <w:rPr>
          <w:rFonts w:ascii="ＭＳ ゴシック" w:eastAsia="ＭＳ ゴシック" w:hAnsi="ＭＳ ゴシック"/>
          <w:sz w:val="22"/>
        </w:rPr>
      </w:pPr>
    </w:p>
    <w:p w:rsidR="002B5CF0" w:rsidRDefault="002B3210">
      <w:pPr>
        <w:widowControl/>
        <w:jc w:val="left"/>
        <w:rPr>
          <w:rFonts w:ascii="ＭＳ ゴシック" w:eastAsia="ＭＳ ゴシック" w:hAnsi="ＭＳ ゴシック"/>
          <w:sz w:val="22"/>
        </w:rPr>
      </w:pPr>
      <w:r>
        <w:rPr>
          <w:rFonts w:ascii="ＭＳ ゴシック" w:eastAsia="ＭＳ ゴシック" w:hAnsi="ＭＳ ゴシック"/>
          <w:noProof/>
          <w:sz w:val="22"/>
        </w:rPr>
        <w:pict w14:anchorId="0ADD944F">
          <v:shape id="Text Box 61" o:spid="_x0000_s1067" type="#_x0000_t202" style="position:absolute;margin-left:362.9pt;margin-top:802.3pt;width:209.7pt;height:17.8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tqtw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" filled="f" stroked="f">
            <v:textbox inset="5.85pt,.7pt,5.85pt,.7pt">
              <w:txbxContent>
                <w:p w:rsidR="00AC4D7F" w:rsidRPr="00AC4D7F" w:rsidRDefault="00AC4D7F" w:rsidP="00AC4D7F">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w:t>
                  </w:r>
                  <w:proofErr w:type="spellStart"/>
                  <w:r w:rsidRPr="00AC4D7F">
                    <w:rPr>
                      <w:rFonts w:ascii="ＭＳ Ｐゴシック" w:eastAsia="ＭＳ Ｐゴシック" w:hAnsi="ＭＳ Ｐゴシック"/>
                      <w:color w:val="595959"/>
                      <w:sz w:val="12"/>
                    </w:rPr>
                    <w:t>Labour</w:t>
                  </w:r>
                  <w:proofErr w:type="spellEnd"/>
                  <w:r w:rsidRPr="00AC4D7F">
                    <w:rPr>
                      <w:rFonts w:ascii="ＭＳ Ｐゴシック" w:eastAsia="ＭＳ Ｐゴシック" w:hAnsi="ＭＳ Ｐゴシック"/>
                      <w:color w:val="595959"/>
                      <w:sz w:val="12"/>
                    </w:rPr>
                    <w:t xml:space="preserve"> and Welfare, All Right reserved.</w:t>
                  </w:r>
                </w:p>
                <w:p w:rsidR="00AC4D7F" w:rsidRPr="00AC4D7F" w:rsidRDefault="00AC4D7F" w:rsidP="00AC4D7F">
                  <w:pPr>
                    <w:jc w:val="right"/>
                    <w:rPr>
                      <w:rFonts w:ascii="ＭＳ ゴシック" w:eastAsia="ＭＳ ゴシック" w:hAnsi="ＭＳ ゴシック"/>
                      <w:color w:val="595959"/>
                      <w:sz w:val="12"/>
                    </w:rPr>
                  </w:pPr>
                </w:p>
              </w:txbxContent>
            </v:textbox>
            <w10:wrap anchorx="page" anchory="page"/>
          </v:shape>
        </w:pict>
      </w:r>
      <w:r w:rsidR="002B5CF0">
        <w:rPr>
          <w:rFonts w:ascii="ＭＳ ゴシック" w:eastAsia="ＭＳ ゴシック" w:hAnsi="ＭＳ ゴシック"/>
          <w:sz w:val="22"/>
        </w:rPr>
        <w:br w:type="page"/>
      </w:r>
    </w:p>
    <w:p w:rsidR="00B52BAF" w:rsidRDefault="002B3210" w:rsidP="0036463F">
      <w:pPr>
        <w:ind w:firstLineChars="100" w:firstLine="210"/>
        <w:rPr>
          <w:rFonts w:ascii="ＭＳ ゴシック" w:eastAsia="ＭＳ ゴシック" w:hAnsi="ＭＳ ゴシック"/>
          <w:sz w:val="22"/>
        </w:rPr>
      </w:pPr>
      <w:r>
        <w:rPr>
          <w:noProof/>
        </w:rPr>
        <w:lastRenderedPageBreak/>
        <w:pict w14:anchorId="705A319D">
          <v:group id="Group 67" o:spid="_x0000_s1068" style="position:absolute;left:0;text-align:left;margin-left:0;margin-top:95.55pt;width:481.9pt;height:34pt;z-index:251653120;mso-position-horizontal-relative:margin;mso-position-vertical-relative:page" coordorigin="1134,5790"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">
            <v:group id="Group 68" o:spid="_x0000_s1069" style="position:absolute;left:1134;top:5790;width:9638;height:680" coordorigin="1134,5790"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正方形/長方形 3" o:spid="_x0000_s1070" style="position:absolute;left:1134;top:5790;width:9638;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5jt8EA&#10;AADbAAAADwAAAGRycy9kb3ducmV2LnhtbERPTYvCMBC9C/sfwix401RRkWqURRQWiqjdPXgcm9m2&#10;2ExKk6313xtB8DaP9znLdWcq0VLjSssKRsMIBHFmdcm5gt+f3WAOwnlkjZVlUnAnB+vVR2+JsbY3&#10;PlGb+lyEEHYxKii8r2MpXVaQQTe0NXHg/mxj0AfY5FI3eAvhppLjKJpJgyWHhgJr2hSUXdN/oyCh&#10;9hBlyXlaHo6j7UW6y3U/SZTqf3ZfCxCeOv8Wv9zfOsyfwPOXcI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uY7fBAAAA2wAAAA8AAAAAAAAAAAAAAAAAmAIAAGRycy9kb3du&#10;cmV2LnhtbFBLBQYAAAAABAAEAPUAAACGAwAAAAA=&#10;" fillcolor="#c9e7a7" stroked="f">
                <v:textbox inset="5.85pt,.7pt,5.85pt,.7pt">
                  <w:txbxContent>
                    <w:p w:rsidR="005A289C" w:rsidRPr="000814B1" w:rsidRDefault="005A289C" w:rsidP="005A289C">
                      <w:pPr>
                        <w:ind w:rightChars="-90" w:right="-189" w:firstLineChars="100" w:firstLine="320"/>
                        <w:rPr>
                          <w:rFonts w:ascii="HGSｺﾞｼｯｸE" w:eastAsia="HGSｺﾞｼｯｸE"/>
                          <w:sz w:val="32"/>
                          <w:szCs w:val="32"/>
                        </w:rPr>
                      </w:pPr>
                    </w:p>
                  </w:txbxContent>
                </v:textbox>
              </v:rect>
              <v:rect id="Rectangle 70" o:spid="_x0000_s1071" style="position:absolute;left:1134;top:5790;width:680;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do378A&#10;AADbAAAADwAAAGRycy9kb3ducmV2LnhtbERPTYvCMBC9L/gfwgheFk1XcNVqFFmQel314HFoxqba&#10;TEoStf57IyzsbR7vc5brzjbiTj7UjhV8jTIQxKXTNVcKjoftcAYiRGSNjWNS8KQA61XvY4m5dg/+&#10;pfs+ViKFcMhRgYmxzaUMpSGLYeRa4sSdnbcYE/SV1B4fKdw2cpxl39JizanBYEs/hsrr/mYVnHaX&#10;6bgobp8nb4p5KKsobTtXatDvNgsQkbr4L/5z73SaP4H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12jfvwAAANsAAAAPAAAAAAAAAAAAAAAAAJgCAABkcnMvZG93bnJl&#10;di54bWxQSwUGAAAAAAQABAD1AAAAhAMAAAAA&#10;" fillcolor="#5dd57c" stroked="f">
                <v:textbox inset="5.85pt,.7pt,5.85pt,.7pt"/>
              </v:rect>
            </v:group>
            <v:shape id="Text Box 71" o:spid="_x0000_s1072" type="#_x0000_t202" style="position:absolute;left:1188;top:5897;width:9297;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W78A&#10;AADbAAAADwAAAGRycy9kb3ducmV2LnhtbERPTYvCMBC9C/6HMMLeNNVDlWoUUQSPa1fF49CMbbWZ&#10;lCZq9debBcHbPN7nzBatqcSdGldaVjAcRCCIM6tLzhXs/zb9CQjnkTVWlknBkxws5t3ODBNtH7yj&#10;e+pzEULYJaig8L5OpHRZQQbdwNbEgTvbxqAPsMmlbvARwk0lR1EUS4Mlh4YCa1oVlF3Tm1Fw2K7S&#10;8fpXRruYL6P4tD6+0pNR6qfXLqcgPLX+K/64tzrMj+H/l3CAn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82FbvwAAANsAAAAPAAAAAAAAAAAAAAAAAJgCAABkcnMvZG93bnJl&#10;di54bWxQSwUGAAAAAAQABAD1AAAAhAMAAAAA&#10;" filled="f" stroked="f">
              <v:textbox style="mso-fit-shape-to-text:t" inset="5.85pt,.7pt,5.85pt,.7pt">
                <w:txbxContent>
                  <w:p w:rsidR="005A289C" w:rsidRPr="002F2652" w:rsidRDefault="005A289C" w:rsidP="00AD210A">
                    <w:pPr>
                      <w:snapToGrid w:val="0"/>
                      <w:ind w:leftChars="26" w:left="55"/>
                      <w:rPr>
                        <w:rFonts w:ascii="ＭＳ Ｐゴシック" w:eastAsia="ＭＳ Ｐゴシック" w:hAnsi="ＭＳ Ｐゴシック"/>
                        <w:b/>
                        <w:sz w:val="34"/>
                        <w:szCs w:val="34"/>
                      </w:rPr>
                    </w:pPr>
                    <w:r w:rsidRPr="002F2652">
                      <w:rPr>
                        <w:rFonts w:ascii="ＭＳ Ｐゴシック" w:eastAsia="ＭＳ Ｐゴシック" w:hAnsi="ＭＳ Ｐゴシック" w:hint="eastAsia"/>
                        <w:b/>
                        <w:color w:val="FFFFFF"/>
                        <w:sz w:val="34"/>
                        <w:szCs w:val="34"/>
                      </w:rPr>
                      <w:t>4</w:t>
                    </w:r>
                    <w:r w:rsidRPr="002F2652">
                      <w:rPr>
                        <w:rFonts w:ascii="ＭＳ Ｐゴシック" w:eastAsia="ＭＳ Ｐゴシック" w:hAnsi="ＭＳ Ｐゴシック" w:hint="eastAsia"/>
                        <w:b/>
                        <w:sz w:val="34"/>
                        <w:szCs w:val="34"/>
                      </w:rPr>
                      <w:t xml:space="preserve">　　地域包括支援センターの所在地や連絡先を把握する</w:t>
                    </w:r>
                  </w:p>
                </w:txbxContent>
              </v:textbox>
            </v:shape>
            <w10:wrap anchorx="margin" anchory="page"/>
          </v:group>
        </w:pict>
      </w:r>
    </w:p>
    <w:p w:rsidR="002B5CF0" w:rsidRPr="00084C70" w:rsidRDefault="002B5CF0" w:rsidP="002B5CF0">
      <w:pPr>
        <w:ind w:firstLineChars="100" w:firstLine="220"/>
        <w:rPr>
          <w:rFonts w:ascii="ＭＳ Ｐゴシック" w:eastAsia="ＭＳ Ｐゴシック" w:hAnsi="ＭＳ Ｐゴシック"/>
          <w:sz w:val="22"/>
        </w:rPr>
      </w:pPr>
      <w:r w:rsidRPr="00084C70">
        <w:rPr>
          <w:rFonts w:ascii="ＭＳ Ｐゴシック" w:eastAsia="ＭＳ Ｐゴシック" w:hAnsi="ＭＳ Ｐゴシック" w:hint="eastAsia"/>
          <w:sz w:val="22"/>
        </w:rPr>
        <w:t>実際に介護に直面した場合、中学校の通学区域におおよそ</w:t>
      </w:r>
      <w:r w:rsidR="004F1661" w:rsidRPr="00084C70">
        <w:rPr>
          <w:rFonts w:ascii="ＭＳ Ｐゴシック" w:eastAsia="ＭＳ Ｐゴシック" w:hAnsi="ＭＳ Ｐゴシック" w:hint="eastAsia"/>
          <w:sz w:val="22"/>
        </w:rPr>
        <w:t>1</w:t>
      </w:r>
      <w:r w:rsidRPr="00084C70">
        <w:rPr>
          <w:rFonts w:ascii="ＭＳ Ｐゴシック" w:eastAsia="ＭＳ Ｐゴシック" w:hAnsi="ＭＳ Ｐゴシック" w:hint="eastAsia"/>
          <w:sz w:val="22"/>
        </w:rPr>
        <w:t>施設が設置されている地域包括支援センターに連絡すれば、介護認定の申請手続きや介護支援サービスに関する情報を入手することができます。</w:t>
      </w:r>
    </w:p>
    <w:p w:rsidR="002B5CF0" w:rsidRPr="00084C70" w:rsidRDefault="002B5CF0" w:rsidP="002B5CF0">
      <w:pPr>
        <w:ind w:firstLineChars="100" w:firstLine="220"/>
        <w:rPr>
          <w:rFonts w:ascii="ＭＳ Ｐゴシック" w:eastAsia="ＭＳ Ｐゴシック" w:hAnsi="ＭＳ Ｐゴシック"/>
          <w:sz w:val="22"/>
        </w:rPr>
      </w:pPr>
      <w:r w:rsidRPr="00084C70">
        <w:rPr>
          <w:rFonts w:ascii="ＭＳ Ｐゴシック" w:eastAsia="ＭＳ Ｐゴシック" w:hAnsi="ＭＳ Ｐゴシック" w:hint="eastAsia"/>
          <w:sz w:val="22"/>
        </w:rPr>
        <w:t>介護サービスの申請は「本人の居住地」がベースになりますので、まずは親の住む地域の地域包括支援センターがどこにあるのかを把握しておくことが大切です。</w:t>
      </w:r>
    </w:p>
    <w:p w:rsidR="002B5CF0" w:rsidRPr="00084C70" w:rsidRDefault="002B5CF0" w:rsidP="002B5CF0">
      <w:pPr>
        <w:ind w:firstLineChars="100" w:firstLine="220"/>
        <w:rPr>
          <w:rFonts w:ascii="ＭＳ Ｐゴシック" w:eastAsia="ＭＳ Ｐゴシック" w:hAnsi="ＭＳ Ｐゴシック"/>
          <w:sz w:val="22"/>
        </w:rPr>
      </w:pPr>
      <w:r w:rsidRPr="00084C70">
        <w:rPr>
          <w:rFonts w:ascii="ＭＳ Ｐゴシック" w:eastAsia="ＭＳ Ｐゴシック" w:hAnsi="ＭＳ Ｐゴシック" w:hint="eastAsia"/>
          <w:sz w:val="22"/>
        </w:rPr>
        <w:t>市町村によっては独自の介護支援サービス（福祉器具のレンタルやおむつの支給など）を提供していることがありますので、必要に応じて活用するとよいでしょう。</w:t>
      </w:r>
    </w:p>
    <w:p w:rsidR="002B5CF0" w:rsidRPr="00084C70" w:rsidRDefault="002B5CF0" w:rsidP="000049CA">
      <w:pPr>
        <w:ind w:firstLineChars="100" w:firstLine="220"/>
        <w:rPr>
          <w:rFonts w:ascii="ＭＳ Ｐゴシック" w:eastAsia="ＭＳ Ｐゴシック" w:hAnsi="ＭＳ Ｐゴシック"/>
          <w:sz w:val="22"/>
        </w:rPr>
      </w:pPr>
    </w:p>
    <w:tbl>
      <w:tblPr>
        <w:tblW w:w="9639" w:type="dxa"/>
        <w:jc w:val="center"/>
        <w:tblBorders>
          <w:top w:val="dotDash" w:sz="18" w:space="0" w:color="00B050"/>
          <w:left w:val="dotDash" w:sz="18" w:space="0" w:color="00B050"/>
          <w:bottom w:val="dotDash" w:sz="18" w:space="0" w:color="00B050"/>
          <w:right w:val="dotDash" w:sz="18" w:space="0" w:color="00B050"/>
          <w:insideH w:val="dotDash" w:sz="18" w:space="0" w:color="00B050"/>
          <w:insideV w:val="dotDash" w:sz="18" w:space="0" w:color="00B050"/>
        </w:tblBorders>
        <w:shd w:val="clear" w:color="auto" w:fill="C9E7A7"/>
        <w:tblLook w:val="04A0" w:firstRow="1" w:lastRow="0" w:firstColumn="1" w:lastColumn="0" w:noHBand="0" w:noVBand="1"/>
      </w:tblPr>
      <w:tblGrid>
        <w:gridCol w:w="9639"/>
      </w:tblGrid>
      <w:tr w:rsidR="00B52BAF" w:rsidRPr="0036463F" w:rsidTr="0036463F">
        <w:trPr>
          <w:jc w:val="center"/>
        </w:trPr>
        <w:tc>
          <w:tcPr>
            <w:tcW w:w="9639" w:type="dxa"/>
            <w:shd w:val="clear" w:color="auto" w:fill="C9E7A7"/>
          </w:tcPr>
          <w:p w:rsidR="00B52BAF" w:rsidRPr="0036463F" w:rsidRDefault="00B52BAF" w:rsidP="0036463F">
            <w:pPr>
              <w:spacing w:line="240" w:lineRule="exact"/>
              <w:jc w:val="left"/>
              <w:rPr>
                <w:rFonts w:ascii="ＭＳ ゴシック" w:eastAsia="ＭＳ ゴシック" w:hAnsi="ＭＳ ゴシック" w:cs="ＭＳ 明朝"/>
                <w:color w:val="000000"/>
                <w:sz w:val="22"/>
              </w:rPr>
            </w:pPr>
          </w:p>
          <w:p w:rsidR="00B52BAF" w:rsidRPr="0036463F" w:rsidRDefault="00B52BAF" w:rsidP="0036463F">
            <w:pPr>
              <w:spacing w:line="240" w:lineRule="exact"/>
              <w:ind w:firstLineChars="100" w:firstLine="220"/>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002B5CF0" w:rsidRPr="0036463F">
              <w:rPr>
                <w:rFonts w:ascii="ＭＳ ゴシック" w:eastAsia="ＭＳ ゴシック" w:hAnsi="ＭＳ ゴシック" w:cs="ＭＳ 明朝" w:hint="eastAsia"/>
                <w:color w:val="000000"/>
                <w:sz w:val="22"/>
              </w:rPr>
              <w:t>親の住む地域の地域包括支援センターの所在地、</w:t>
            </w:r>
            <w:r w:rsidR="002B5CF0" w:rsidRPr="0036463F">
              <w:rPr>
                <w:rFonts w:ascii="ＭＳ ゴシック" w:eastAsia="ＭＳ ゴシック" w:hAnsi="ＭＳ ゴシック" w:cs="ＭＳ 明朝" w:hint="eastAsia"/>
                <w:sz w:val="22"/>
              </w:rPr>
              <w:t>連絡先</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DC323F" w:rsidRPr="0036463F" w:rsidTr="0036463F">
              <w:tc>
                <w:tcPr>
                  <w:tcW w:w="10118" w:type="dxa"/>
                  <w:shd w:val="clear" w:color="auto" w:fill="auto"/>
                </w:tcPr>
                <w:p w:rsidR="00DC323F" w:rsidRPr="0036463F" w:rsidRDefault="00DC323F" w:rsidP="001B4A82">
                  <w:pPr>
                    <w:rPr>
                      <w:rFonts w:ascii="ＭＳ ゴシック" w:eastAsia="ＭＳ ゴシック" w:hAnsi="ＭＳ ゴシック" w:cs="ＭＳ 明朝"/>
                      <w:color w:val="000000"/>
                      <w:sz w:val="22"/>
                    </w:rPr>
                  </w:pPr>
                </w:p>
                <w:p w:rsidR="00DC323F" w:rsidRPr="0036463F" w:rsidRDefault="00DC323F" w:rsidP="001B4A82">
                  <w:pPr>
                    <w:rPr>
                      <w:rFonts w:ascii="ＭＳ ゴシック" w:eastAsia="ＭＳ ゴシック" w:hAnsi="ＭＳ ゴシック" w:cs="ＭＳ 明朝"/>
                      <w:color w:val="000000"/>
                      <w:sz w:val="22"/>
                    </w:rPr>
                  </w:pPr>
                </w:p>
                <w:p w:rsidR="0071004E" w:rsidRPr="0036463F" w:rsidRDefault="0071004E" w:rsidP="001B4A82">
                  <w:pPr>
                    <w:rPr>
                      <w:rFonts w:ascii="ＭＳ ゴシック" w:eastAsia="ＭＳ ゴシック" w:hAnsi="ＭＳ ゴシック" w:cs="ＭＳ 明朝"/>
                      <w:color w:val="000000"/>
                      <w:sz w:val="22"/>
                    </w:rPr>
                  </w:pPr>
                </w:p>
                <w:p w:rsidR="00E70E53" w:rsidRPr="0036463F" w:rsidRDefault="00E70E53" w:rsidP="001B4A82">
                  <w:pPr>
                    <w:rPr>
                      <w:rFonts w:ascii="ＭＳ ゴシック" w:eastAsia="ＭＳ ゴシック" w:hAnsi="ＭＳ ゴシック" w:cs="ＭＳ 明朝"/>
                      <w:color w:val="000000"/>
                      <w:sz w:val="22"/>
                    </w:rPr>
                  </w:pPr>
                </w:p>
                <w:p w:rsidR="00DC323F" w:rsidRPr="0036463F" w:rsidRDefault="00DC323F" w:rsidP="001B4A82">
                  <w:pPr>
                    <w:rPr>
                      <w:rFonts w:ascii="ＭＳ ゴシック" w:eastAsia="ＭＳ ゴシック" w:hAnsi="ＭＳ ゴシック" w:cs="ＭＳ 明朝"/>
                      <w:color w:val="000000"/>
                      <w:sz w:val="22"/>
                    </w:rPr>
                  </w:pPr>
                </w:p>
              </w:tc>
            </w:tr>
          </w:tbl>
          <w:p w:rsidR="00995B18" w:rsidRPr="0036463F" w:rsidRDefault="00995B18" w:rsidP="0036463F">
            <w:pPr>
              <w:spacing w:line="240" w:lineRule="exact"/>
              <w:jc w:val="left"/>
              <w:rPr>
                <w:rFonts w:ascii="ＭＳ ゴシック" w:eastAsia="ＭＳ ゴシック" w:hAnsi="ＭＳ ゴシック" w:cs="ＭＳ 明朝"/>
                <w:color w:val="000000"/>
                <w:sz w:val="22"/>
              </w:rPr>
            </w:pPr>
          </w:p>
          <w:p w:rsidR="00B52BAF" w:rsidRPr="0036463F" w:rsidRDefault="00B52BAF" w:rsidP="0036463F">
            <w:pPr>
              <w:spacing w:line="240" w:lineRule="exact"/>
              <w:ind w:firstLineChars="100" w:firstLine="220"/>
              <w:jc w:val="left"/>
              <w:rPr>
                <w:rFonts w:ascii="ＭＳ ゴシック" w:eastAsia="ＭＳ ゴシック" w:hAnsi="ＭＳ ゴシック" w:cs="ＭＳ 明朝"/>
                <w:color w:val="000000"/>
                <w:sz w:val="22"/>
              </w:rPr>
            </w:pPr>
            <w:r w:rsidRPr="0036463F">
              <w:rPr>
                <w:rFonts w:ascii="ＭＳ ゴシック" w:eastAsia="ＭＳ ゴシック" w:hAnsi="ＭＳ ゴシック" w:cs="ＭＳ 明朝" w:hint="eastAsia"/>
                <w:color w:val="000000"/>
                <w:sz w:val="22"/>
              </w:rPr>
              <w:t xml:space="preserve">□　</w:t>
            </w:r>
            <w:r w:rsidR="002B5CF0" w:rsidRPr="0036463F">
              <w:rPr>
                <w:rFonts w:ascii="ＭＳ ゴシック" w:eastAsia="ＭＳ ゴシック" w:hAnsi="ＭＳ ゴシック" w:cs="ＭＳ 明朝" w:hint="eastAsia"/>
                <w:color w:val="000000"/>
                <w:sz w:val="22"/>
              </w:rPr>
              <w:t>親の住む地域で利用できる各種介護支援サービス</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DC323F" w:rsidRPr="0036463F" w:rsidTr="0036463F">
              <w:tc>
                <w:tcPr>
                  <w:tcW w:w="10118" w:type="dxa"/>
                  <w:shd w:val="clear" w:color="auto" w:fill="auto"/>
                </w:tcPr>
                <w:p w:rsidR="00DC323F" w:rsidRPr="0036463F" w:rsidRDefault="00DC323F" w:rsidP="001B4A82">
                  <w:pPr>
                    <w:rPr>
                      <w:rFonts w:ascii="ＭＳ ゴシック" w:eastAsia="ＭＳ ゴシック" w:hAnsi="ＭＳ ゴシック" w:cs="ＭＳ 明朝"/>
                      <w:color w:val="000000"/>
                      <w:sz w:val="22"/>
                    </w:rPr>
                  </w:pPr>
                </w:p>
                <w:p w:rsidR="00DC323F" w:rsidRPr="0036463F" w:rsidRDefault="00DC323F" w:rsidP="001B4A82">
                  <w:pPr>
                    <w:rPr>
                      <w:rFonts w:ascii="ＭＳ ゴシック" w:eastAsia="ＭＳ ゴシック" w:hAnsi="ＭＳ ゴシック" w:cs="ＭＳ 明朝"/>
                      <w:color w:val="000000"/>
                      <w:sz w:val="22"/>
                    </w:rPr>
                  </w:pPr>
                </w:p>
                <w:p w:rsidR="00DC323F" w:rsidRPr="0036463F" w:rsidRDefault="00DC323F" w:rsidP="001B4A82">
                  <w:pPr>
                    <w:rPr>
                      <w:rFonts w:ascii="ＭＳ ゴシック" w:eastAsia="ＭＳ ゴシック" w:hAnsi="ＭＳ ゴシック" w:cs="ＭＳ 明朝"/>
                      <w:color w:val="000000"/>
                      <w:sz w:val="22"/>
                    </w:rPr>
                  </w:pPr>
                </w:p>
                <w:p w:rsidR="00DC323F" w:rsidRPr="0036463F" w:rsidRDefault="00DC323F" w:rsidP="001B4A82">
                  <w:pPr>
                    <w:rPr>
                      <w:rFonts w:ascii="ＭＳ ゴシック" w:eastAsia="ＭＳ ゴシック" w:hAnsi="ＭＳ ゴシック" w:cs="ＭＳ 明朝"/>
                      <w:color w:val="000000"/>
                      <w:sz w:val="22"/>
                    </w:rPr>
                  </w:pPr>
                </w:p>
                <w:p w:rsidR="00DC323F" w:rsidRPr="0036463F" w:rsidRDefault="00DC323F" w:rsidP="001B4A82">
                  <w:pPr>
                    <w:rPr>
                      <w:rFonts w:ascii="ＭＳ ゴシック" w:eastAsia="ＭＳ ゴシック" w:hAnsi="ＭＳ ゴシック" w:cs="ＭＳ 明朝"/>
                      <w:color w:val="000000"/>
                      <w:sz w:val="22"/>
                    </w:rPr>
                  </w:pPr>
                </w:p>
                <w:p w:rsidR="00DC323F" w:rsidRPr="0036463F" w:rsidRDefault="00DC323F" w:rsidP="001B4A82">
                  <w:pPr>
                    <w:rPr>
                      <w:rFonts w:ascii="ＭＳ ゴシック" w:eastAsia="ＭＳ ゴシック" w:hAnsi="ＭＳ ゴシック" w:cs="ＭＳ 明朝"/>
                      <w:color w:val="000000"/>
                      <w:sz w:val="22"/>
                    </w:rPr>
                  </w:pPr>
                </w:p>
                <w:p w:rsidR="00DC323F" w:rsidRPr="0036463F" w:rsidRDefault="00DC323F" w:rsidP="001B4A82">
                  <w:pPr>
                    <w:rPr>
                      <w:rFonts w:ascii="ＭＳ ゴシック" w:eastAsia="ＭＳ ゴシック" w:hAnsi="ＭＳ ゴシック" w:cs="ＭＳ 明朝"/>
                      <w:color w:val="000000"/>
                      <w:sz w:val="22"/>
                    </w:rPr>
                  </w:pPr>
                </w:p>
              </w:tc>
            </w:tr>
          </w:tbl>
          <w:p w:rsidR="00995B18" w:rsidRPr="0036463F" w:rsidRDefault="00995B18" w:rsidP="0036463F">
            <w:pPr>
              <w:spacing w:line="240" w:lineRule="exact"/>
              <w:jc w:val="left"/>
              <w:rPr>
                <w:rFonts w:ascii="ＭＳ ゴシック" w:eastAsia="ＭＳ ゴシック" w:hAnsi="ＭＳ ゴシック" w:cs="ＭＳ 明朝"/>
                <w:color w:val="000000"/>
                <w:sz w:val="22"/>
              </w:rPr>
            </w:pPr>
          </w:p>
          <w:p w:rsidR="00B52BAF" w:rsidRPr="0036463F" w:rsidRDefault="00B52BAF" w:rsidP="0036463F">
            <w:pPr>
              <w:spacing w:line="240" w:lineRule="exact"/>
              <w:jc w:val="left"/>
              <w:rPr>
                <w:rFonts w:ascii="ＭＳ ゴシック" w:eastAsia="ＭＳ ゴシック" w:hAnsi="ＭＳ ゴシック" w:cs="ＭＳ 明朝"/>
                <w:sz w:val="22"/>
              </w:rPr>
            </w:pPr>
          </w:p>
        </w:tc>
      </w:tr>
    </w:tbl>
    <w:p w:rsidR="00B52BAF" w:rsidRDefault="00B52BAF" w:rsidP="00B52BAF">
      <w:pPr>
        <w:rPr>
          <w:rFonts w:ascii="ＭＳ ゴシック" w:eastAsia="ＭＳ ゴシック" w:hAnsi="ＭＳ ゴシック"/>
          <w:sz w:val="22"/>
        </w:rPr>
      </w:pPr>
    </w:p>
    <w:p w:rsidR="00DC323F" w:rsidRDefault="002B3210">
      <w:pPr>
        <w:widowControl/>
        <w:jc w:val="left"/>
        <w:rPr>
          <w:rFonts w:ascii="ＭＳ ゴシック" w:eastAsia="ＭＳ ゴシック" w:hAnsi="ＭＳ ゴシック"/>
          <w:sz w:val="22"/>
        </w:rPr>
      </w:pPr>
      <w:r>
        <w:rPr>
          <w:rFonts w:ascii="ＭＳ ゴシック" w:eastAsia="ＭＳ ゴシック" w:hAnsi="ＭＳ ゴシック"/>
          <w:noProof/>
          <w:sz w:val="22"/>
        </w:rPr>
        <w:pict w14:anchorId="078714E8">
          <v:shape id="Text Box 60" o:spid="_x0000_s1073" type="#_x0000_t202" style="position:absolute;margin-left:362.9pt;margin-top:802.3pt;width:209.7pt;height:17.85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" filled="f" stroked="f">
            <v:textbox inset="5.85pt,.7pt,5.85pt,.7pt">
              <w:txbxContent>
                <w:p w:rsidR="00AC4D7F" w:rsidRPr="00AC4D7F" w:rsidRDefault="00AC4D7F" w:rsidP="00AC4D7F">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w:t>
                  </w:r>
                  <w:proofErr w:type="spellStart"/>
                  <w:r w:rsidRPr="00AC4D7F">
                    <w:rPr>
                      <w:rFonts w:ascii="ＭＳ Ｐゴシック" w:eastAsia="ＭＳ Ｐゴシック" w:hAnsi="ＭＳ Ｐゴシック"/>
                      <w:color w:val="595959"/>
                      <w:sz w:val="12"/>
                    </w:rPr>
                    <w:t>Labour</w:t>
                  </w:r>
                  <w:proofErr w:type="spellEnd"/>
                  <w:r w:rsidRPr="00AC4D7F">
                    <w:rPr>
                      <w:rFonts w:ascii="ＭＳ Ｐゴシック" w:eastAsia="ＭＳ Ｐゴシック" w:hAnsi="ＭＳ Ｐゴシック"/>
                      <w:color w:val="595959"/>
                      <w:sz w:val="12"/>
                    </w:rPr>
                    <w:t xml:space="preserve"> and Welfare, All Right reserved.</w:t>
                  </w:r>
                </w:p>
                <w:p w:rsidR="00AC4D7F" w:rsidRPr="00AC4D7F" w:rsidRDefault="00AC4D7F" w:rsidP="00AC4D7F">
                  <w:pPr>
                    <w:jc w:val="right"/>
                    <w:rPr>
                      <w:rFonts w:ascii="ＭＳ ゴシック" w:eastAsia="ＭＳ ゴシック" w:hAnsi="ＭＳ ゴシック"/>
                      <w:color w:val="595959"/>
                      <w:sz w:val="12"/>
                    </w:rPr>
                  </w:pPr>
                </w:p>
              </w:txbxContent>
            </v:textbox>
            <w10:wrap anchorx="page" anchory="page"/>
          </v:shape>
        </w:pict>
      </w:r>
      <w:r w:rsidR="00DC323F">
        <w:rPr>
          <w:rFonts w:ascii="ＭＳ ゴシック" w:eastAsia="ＭＳ ゴシック" w:hAnsi="ＭＳ ゴシック"/>
          <w:sz w:val="22"/>
        </w:rPr>
        <w:br w:type="page"/>
      </w:r>
    </w:p>
    <w:p w:rsidR="00B52BAF" w:rsidRDefault="002B3210" w:rsidP="00B52BAF">
      <w:pPr>
        <w:rPr>
          <w:rFonts w:ascii="ＭＳ ゴシック" w:eastAsia="ＭＳ ゴシック" w:hAnsi="ＭＳ ゴシック"/>
          <w:sz w:val="22"/>
        </w:rPr>
      </w:pPr>
      <w:r>
        <w:rPr>
          <w:noProof/>
        </w:rPr>
        <w:lastRenderedPageBreak/>
        <w:pict w14:anchorId="21B1ADFC">
          <v:group id="Group 53" o:spid="_x0000_s1074" style="position:absolute;left:0;text-align:left;margin-left:0;margin-top:-23.45pt;width:481.9pt;height:34pt;z-index:251657216" coordorigin="1134,1876"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">
            <v:group id="Group 73" o:spid="_x0000_s1075" style="position:absolute;left:1134;top:1876;width:9638;height:680" coordorigin="1134,5790"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正方形/長方形 3" o:spid="_x0000_s1076" style="position:absolute;left:1134;top:5790;width:9638;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EuwMEA&#10;AADaAAAADwAAAGRycy9kb3ducmV2LnhtbERPTWvCQBC9F/wPywi9NRulLSW6ioiCEEra6MHjmB2T&#10;YHY2ZNck/ffdg+Dx8b6X69E0oqfO1ZYVzKIYBHFhdc2lgtNx//YFwnlkjY1lUvBHDtarycsSE20H&#10;/qU+96UIIewSVFB53yZSuqIigy6yLXHgrrYz6APsSqk7HEK4aeQ8jj+lwZpDQ4UtbSsqbvndKEip&#10;z+IiPX/U2c9sd5Hucvt+T5V6nY6bBQhPo3+KH+6DVhC2hi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xLsDBAAAA2gAAAA8AAAAAAAAAAAAAAAAAmAIAAGRycy9kb3du&#10;cmV2LnhtbFBLBQYAAAAABAAEAPUAAACGAwAAAAA=&#10;" fillcolor="#c9e7a7" stroked="f">
                <v:textbox inset="5.85pt,.7pt,5.85pt,.7pt">
                  <w:txbxContent>
                    <w:p w:rsidR="005020A4" w:rsidRPr="000814B1" w:rsidRDefault="005020A4" w:rsidP="005020A4">
                      <w:pPr>
                        <w:ind w:rightChars="-90" w:right="-189" w:firstLineChars="100" w:firstLine="320"/>
                        <w:rPr>
                          <w:rFonts w:ascii="HGSｺﾞｼｯｸE" w:eastAsia="HGSｺﾞｼｯｸE"/>
                          <w:sz w:val="32"/>
                          <w:szCs w:val="32"/>
                        </w:rPr>
                      </w:pPr>
                    </w:p>
                  </w:txbxContent>
                </v:textbox>
              </v:rect>
              <v:rect id="Rectangle 75" o:spid="_x0000_s1077" style="position:absolute;left:1134;top:5790;width:680;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PTMAA&#10;AADaAAAADwAAAGRycy9kb3ducmV2LnhtbESPQYvCMBSE74L/ITzBi2iqh9V2jSKC1OuqB4+P5m3T&#10;3ealJFHrv98sCB6HmfmGWW9724o7+dA4VjCfZSCIK6cbrhVczofpCkSIyBpbx6TgSQG2m+FgjYV2&#10;D/6i+ynWIkE4FKjAxNgVUobKkMUwcx1x8r6dtxiT9LXUHh8Jblu5yLIPabHhtGCwo72h6vd0swqu&#10;x5/loixvk6s3ZR6qOkrb5UqNR/3uE0SkPr7Dr/ZRK8jh/0q6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YPTMAAAADaAAAADwAAAAAAAAAAAAAAAACYAgAAZHJzL2Rvd25y&#10;ZXYueG1sUEsFBgAAAAAEAAQA9QAAAIUDAAAAAA==&#10;" fillcolor="#5dd57c" stroked="f">
                <v:textbox inset="5.85pt,.7pt,5.85pt,.7pt"/>
              </v:rect>
            </v:group>
            <v:shape id="Text Box 76" o:spid="_x0000_s1078" type="#_x0000_t202" style="position:absolute;left:1188;top:1983;width:9584;height:4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inset="5.85pt,.7pt,5.85pt,.7pt">
                <w:txbxContent>
                  <w:p w:rsidR="005020A4" w:rsidRPr="002F2652" w:rsidRDefault="005020A4" w:rsidP="00084C70">
                    <w:pPr>
                      <w:snapToGrid w:val="0"/>
                      <w:ind w:leftChars="13" w:left="27"/>
                      <w:rPr>
                        <w:rFonts w:ascii="ＭＳ Ｐゴシック" w:eastAsia="ＭＳ Ｐゴシック" w:hAnsi="ＭＳ Ｐゴシック"/>
                        <w:b/>
                        <w:spacing w:val="-10"/>
                        <w:sz w:val="34"/>
                        <w:szCs w:val="34"/>
                      </w:rPr>
                    </w:pPr>
                    <w:r w:rsidRPr="002F2652">
                      <w:rPr>
                        <w:rFonts w:ascii="ＭＳ Ｐゴシック" w:eastAsia="ＭＳ Ｐゴシック" w:hAnsi="ＭＳ Ｐゴシック" w:hint="eastAsia"/>
                        <w:b/>
                        <w:color w:val="FFFFFF"/>
                        <w:sz w:val="34"/>
                        <w:szCs w:val="34"/>
                      </w:rPr>
                      <w:t>5</w:t>
                    </w:r>
                    <w:r w:rsidRPr="002F2652">
                      <w:rPr>
                        <w:rFonts w:ascii="ＭＳ Ｐゴシック" w:eastAsia="ＭＳ Ｐゴシック" w:hAnsi="ＭＳ Ｐゴシック" w:hint="eastAsia"/>
                        <w:b/>
                        <w:sz w:val="34"/>
                        <w:szCs w:val="34"/>
                      </w:rPr>
                      <w:t xml:space="preserve">　　</w:t>
                    </w:r>
                    <w:r w:rsidR="002B5CF0" w:rsidRPr="002F2652">
                      <w:rPr>
                        <w:rFonts w:ascii="ＭＳ Ｐゴシック" w:eastAsia="ＭＳ Ｐゴシック" w:hAnsi="ＭＳ Ｐゴシック" w:hint="eastAsia"/>
                        <w:b/>
                        <w:spacing w:val="-10"/>
                        <w:sz w:val="34"/>
                        <w:szCs w:val="34"/>
                      </w:rPr>
                      <w:t>あなた自身の勤務先の仕事と介護の両立支援制度を把握する</w:t>
                    </w:r>
                  </w:p>
                </w:txbxContent>
              </v:textbox>
            </v:shape>
          </v:group>
        </w:pict>
      </w:r>
    </w:p>
    <w:p w:rsidR="002B5CF0" w:rsidRPr="00084C70" w:rsidRDefault="002B5CF0" w:rsidP="00084C70">
      <w:pPr>
        <w:ind w:firstLineChars="100" w:firstLine="224"/>
        <w:rPr>
          <w:rFonts w:ascii="ＭＳ Ｐゴシック" w:eastAsia="ＭＳ Ｐゴシック" w:hAnsi="ＭＳ Ｐゴシック"/>
          <w:color w:val="000000"/>
          <w:spacing w:val="2"/>
          <w:sz w:val="22"/>
        </w:rPr>
      </w:pPr>
      <w:r w:rsidRPr="00084C70">
        <w:rPr>
          <w:rFonts w:ascii="ＭＳ Ｐゴシック" w:eastAsia="ＭＳ Ｐゴシック" w:hAnsi="ＭＳ Ｐゴシック" w:hint="eastAsia"/>
          <w:color w:val="000000"/>
          <w:spacing w:val="2"/>
          <w:sz w:val="22"/>
        </w:rPr>
        <w:t>育児・介護休業法では、企業が整備すべき仕事と介護の両立支援制度を定めています。あなた自身の勤務先の両立支援制度を把握することは、仕事と介護を両立するための方法を検討する際に役立ちます。</w:t>
      </w:r>
    </w:p>
    <w:p w:rsidR="002B5CF0" w:rsidRPr="00084C70" w:rsidRDefault="002B5CF0" w:rsidP="00084C70">
      <w:pPr>
        <w:ind w:firstLineChars="100" w:firstLine="224"/>
        <w:rPr>
          <w:rFonts w:ascii="ＭＳ Ｐゴシック" w:eastAsia="ＭＳ Ｐゴシック" w:hAnsi="ＭＳ Ｐゴシック"/>
          <w:color w:val="000000"/>
          <w:spacing w:val="2"/>
          <w:sz w:val="22"/>
        </w:rPr>
      </w:pPr>
    </w:p>
    <w:tbl>
      <w:tblPr>
        <w:tblW w:w="9639" w:type="dxa"/>
        <w:jc w:val="center"/>
        <w:tblBorders>
          <w:top w:val="dotDash" w:sz="18" w:space="0" w:color="00B050"/>
          <w:left w:val="dotDash" w:sz="18" w:space="0" w:color="00B050"/>
          <w:bottom w:val="dotDash" w:sz="18" w:space="0" w:color="00B050"/>
          <w:right w:val="dotDash" w:sz="18" w:space="0" w:color="00B050"/>
          <w:insideH w:val="dotDash" w:sz="18" w:space="0" w:color="00B050"/>
          <w:insideV w:val="dotDash" w:sz="18" w:space="0" w:color="00B050"/>
        </w:tblBorders>
        <w:shd w:val="clear" w:color="auto" w:fill="C9E7A7"/>
        <w:tblLook w:val="04A0" w:firstRow="1" w:lastRow="0" w:firstColumn="1" w:lastColumn="0" w:noHBand="0" w:noVBand="1"/>
      </w:tblPr>
      <w:tblGrid>
        <w:gridCol w:w="9639"/>
      </w:tblGrid>
      <w:tr w:rsidR="00B52BAF" w:rsidRPr="0036463F" w:rsidTr="00A87B0A">
        <w:trPr>
          <w:trHeight w:val="7016"/>
          <w:jc w:val="center"/>
        </w:trPr>
        <w:tc>
          <w:tcPr>
            <w:tcW w:w="9639" w:type="dxa"/>
            <w:shd w:val="clear" w:color="auto" w:fill="C9E7A7"/>
          </w:tcPr>
          <w:p w:rsidR="00B52BAF" w:rsidRPr="0036463F" w:rsidRDefault="00B52BAF" w:rsidP="0036463F">
            <w:pPr>
              <w:spacing w:line="240" w:lineRule="exact"/>
              <w:jc w:val="left"/>
              <w:rPr>
                <w:rFonts w:ascii="ＭＳ ゴシック" w:eastAsia="ＭＳ ゴシック" w:hAnsi="ＭＳ ゴシック" w:cs="ＭＳ 明朝"/>
                <w:color w:val="000000"/>
                <w:sz w:val="22"/>
              </w:rPr>
            </w:pPr>
          </w:p>
          <w:p w:rsidR="00B52BAF" w:rsidRPr="0036463F" w:rsidRDefault="002232FE" w:rsidP="0036463F">
            <w:pPr>
              <w:spacing w:line="240" w:lineRule="exact"/>
              <w:ind w:leftChars="100" w:left="415" w:hangingChars="93" w:hanging="205"/>
              <w:jc w:val="left"/>
              <w:rPr>
                <w:rFonts w:ascii="ＭＳ ゴシック" w:eastAsia="ＭＳ ゴシック" w:hAnsi="ＭＳ ゴシック" w:cs="ＭＳ 明朝"/>
                <w:sz w:val="22"/>
              </w:rPr>
            </w:pPr>
            <w:r w:rsidRPr="0036463F">
              <w:rPr>
                <w:rFonts w:ascii="ＭＳ ゴシック" w:eastAsia="ＭＳ ゴシック" w:hAnsi="ＭＳ ゴシック" w:cs="ＭＳ 明朝" w:hint="eastAsia"/>
                <w:sz w:val="22"/>
              </w:rPr>
              <w:t xml:space="preserve">□　</w:t>
            </w:r>
            <w:r w:rsidR="002B5CF0" w:rsidRPr="0036463F">
              <w:rPr>
                <w:rFonts w:ascii="ＭＳ ゴシック" w:eastAsia="ＭＳ ゴシック" w:hAnsi="ＭＳ ゴシック" w:cs="ＭＳ 明朝" w:hint="eastAsia"/>
                <w:sz w:val="22"/>
              </w:rPr>
              <w:t>勤務先の仕事と介護の両立支援制度の具体的な内容</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625F95" w:rsidRPr="0036463F" w:rsidTr="0036463F">
              <w:tc>
                <w:tcPr>
                  <w:tcW w:w="10118" w:type="dxa"/>
                  <w:shd w:val="clear" w:color="auto" w:fill="auto"/>
                </w:tcPr>
                <w:p w:rsidR="002B5CF0" w:rsidRPr="0036463F" w:rsidRDefault="002B5CF0" w:rsidP="002B5CF0">
                  <w:pPr>
                    <w:rPr>
                      <w:rFonts w:ascii="ＭＳ ゴシック" w:eastAsia="ＭＳ ゴシック" w:hAnsi="ＭＳ ゴシック" w:cs="Segoe UI Symbol"/>
                      <w:b/>
                      <w:sz w:val="22"/>
                    </w:rPr>
                  </w:pPr>
                  <w:r w:rsidRPr="0036463F">
                    <w:rPr>
                      <w:rFonts w:ascii="ＭＳ ゴシック" w:eastAsia="ＭＳ ゴシック" w:hAnsi="ＭＳ ゴシック" w:cs="Segoe UI Symbol" w:hint="eastAsia"/>
                      <w:b/>
                      <w:sz w:val="22"/>
                    </w:rPr>
                    <w:t>勤務先にはどのような両立支援制度がありますか？</w:t>
                  </w:r>
                </w:p>
                <w:p w:rsidR="002B5CF0" w:rsidRPr="0036463F" w:rsidRDefault="002B5CF0" w:rsidP="002B5CF0">
                  <w:pPr>
                    <w:rPr>
                      <w:rFonts w:ascii="ＭＳ ゴシック" w:eastAsia="ＭＳ ゴシック" w:hAnsi="ＭＳ ゴシック" w:cs="Segoe UI Symbol"/>
                      <w:sz w:val="22"/>
                    </w:rPr>
                  </w:pPr>
                  <w:r w:rsidRPr="0036463F">
                    <w:rPr>
                      <w:rFonts w:ascii="ＭＳ ゴシック" w:eastAsia="ＭＳ ゴシック" w:hAnsi="ＭＳ ゴシック" w:cs="Segoe UI Symbol" w:hint="eastAsia"/>
                      <w:sz w:val="22"/>
                    </w:rPr>
                    <w:t>介護休業：</w:t>
                  </w:r>
                </w:p>
                <w:p w:rsidR="002B5CF0" w:rsidRPr="0036463F" w:rsidRDefault="002B5CF0" w:rsidP="002B5CF0">
                  <w:pPr>
                    <w:rPr>
                      <w:rFonts w:ascii="ＭＳ ゴシック" w:eastAsia="ＭＳ ゴシック" w:hAnsi="ＭＳ ゴシック" w:cs="ＭＳ 明朝"/>
                      <w:color w:val="000000"/>
                      <w:sz w:val="22"/>
                    </w:rPr>
                  </w:pPr>
                </w:p>
                <w:p w:rsidR="002B5CF0" w:rsidRPr="0036463F" w:rsidRDefault="002B5CF0" w:rsidP="002B5CF0">
                  <w:pPr>
                    <w:rPr>
                      <w:rFonts w:ascii="ＭＳ ゴシック" w:eastAsia="ＭＳ ゴシック" w:hAnsi="ＭＳ ゴシック" w:cs="Segoe UI Symbol"/>
                      <w:sz w:val="22"/>
                    </w:rPr>
                  </w:pPr>
                  <w:r w:rsidRPr="0036463F">
                    <w:rPr>
                      <w:rFonts w:ascii="ＭＳ ゴシック" w:eastAsia="ＭＳ ゴシック" w:hAnsi="ＭＳ ゴシック" w:cs="Segoe UI Symbol" w:hint="eastAsia"/>
                      <w:sz w:val="22"/>
                    </w:rPr>
                    <w:t>介護休暇：</w:t>
                  </w:r>
                </w:p>
                <w:p w:rsidR="002B5CF0" w:rsidRPr="0036463F" w:rsidRDefault="002B5CF0" w:rsidP="002B5CF0">
                  <w:pPr>
                    <w:rPr>
                      <w:rFonts w:ascii="ＭＳ ゴシック" w:eastAsia="ＭＳ ゴシック" w:hAnsi="ＭＳ ゴシック" w:cs="Segoe UI Symbol"/>
                      <w:sz w:val="22"/>
                    </w:rPr>
                  </w:pPr>
                </w:p>
                <w:p w:rsidR="002B5CF0" w:rsidRPr="0036463F" w:rsidRDefault="002B5CF0" w:rsidP="002B5CF0">
                  <w:pPr>
                    <w:rPr>
                      <w:rFonts w:ascii="ＭＳ ゴシック" w:eastAsia="ＭＳ ゴシック" w:hAnsi="ＭＳ ゴシック" w:cs="Segoe UI Symbol"/>
                      <w:sz w:val="22"/>
                    </w:rPr>
                  </w:pPr>
                  <w:r w:rsidRPr="0036463F">
                    <w:rPr>
                      <w:rFonts w:ascii="ＭＳ ゴシック" w:eastAsia="ＭＳ ゴシック" w:hAnsi="ＭＳ ゴシック" w:cs="Segoe UI Symbol" w:hint="eastAsia"/>
                      <w:sz w:val="22"/>
                    </w:rPr>
                    <w:t>上記以外の制度について、ご自身でご記入ください。</w:t>
                  </w:r>
                </w:p>
                <w:p w:rsidR="002B5CF0" w:rsidRPr="0036463F" w:rsidRDefault="002B5CF0" w:rsidP="002B5CF0">
                  <w:pPr>
                    <w:rPr>
                      <w:rFonts w:ascii="ＭＳ ゴシック" w:eastAsia="ＭＳ ゴシック" w:hAnsi="ＭＳ ゴシック" w:cs="Segoe UI Symbol"/>
                      <w:sz w:val="22"/>
                    </w:rPr>
                  </w:pPr>
                  <w:r w:rsidRPr="0036463F">
                    <w:rPr>
                      <w:rFonts w:ascii="ＭＳ ゴシック" w:eastAsia="ＭＳ ゴシック" w:hAnsi="ＭＳ ゴシック" w:cs="Segoe UI Symbol" w:hint="eastAsia"/>
                      <w:sz w:val="22"/>
                    </w:rPr>
                    <w:t>↓</w:t>
                  </w:r>
                </w:p>
                <w:p w:rsidR="002B5CF0" w:rsidRPr="0036463F" w:rsidRDefault="002B5CF0" w:rsidP="002B5CF0">
                  <w:pPr>
                    <w:rPr>
                      <w:rFonts w:ascii="ＭＳ ゴシック" w:eastAsia="ＭＳ ゴシック" w:hAnsi="ＭＳ ゴシック" w:cs="Segoe UI Symbol"/>
                      <w:sz w:val="22"/>
                    </w:rPr>
                  </w:pPr>
                  <w:r w:rsidRPr="0036463F">
                    <w:rPr>
                      <w:rFonts w:ascii="ＭＳ ゴシック" w:eastAsia="ＭＳ ゴシック" w:hAnsi="ＭＳ ゴシック" w:cs="Segoe UI Symbol" w:hint="eastAsia"/>
                      <w:sz w:val="22"/>
                      <w:u w:val="single"/>
                    </w:rPr>
                    <w:t xml:space="preserve">　　　　　　　　　　　　　　　　：</w:t>
                  </w:r>
                </w:p>
                <w:p w:rsidR="002B5CF0" w:rsidRPr="0036463F" w:rsidRDefault="002B5CF0" w:rsidP="002B5CF0">
                  <w:pPr>
                    <w:rPr>
                      <w:rFonts w:ascii="ＭＳ ゴシック" w:eastAsia="ＭＳ ゴシック" w:hAnsi="ＭＳ ゴシック" w:cs="Segoe UI Symbol"/>
                      <w:sz w:val="22"/>
                    </w:rPr>
                  </w:pPr>
                </w:p>
                <w:p w:rsidR="002B5CF0" w:rsidRPr="0036463F" w:rsidRDefault="002B5CF0" w:rsidP="002B5CF0">
                  <w:pPr>
                    <w:rPr>
                      <w:rFonts w:ascii="ＭＳ ゴシック" w:eastAsia="ＭＳ ゴシック" w:hAnsi="ＭＳ ゴシック" w:cs="Segoe UI Symbol"/>
                      <w:sz w:val="22"/>
                    </w:rPr>
                  </w:pPr>
                  <w:r w:rsidRPr="0036463F">
                    <w:rPr>
                      <w:rFonts w:ascii="ＭＳ ゴシック" w:eastAsia="ＭＳ ゴシック" w:hAnsi="ＭＳ ゴシック" w:cs="Segoe UI Symbol" w:hint="eastAsia"/>
                      <w:sz w:val="22"/>
                      <w:u w:val="single"/>
                    </w:rPr>
                    <w:t xml:space="preserve">　　　　　　　　　　　　　　　　：</w:t>
                  </w:r>
                </w:p>
                <w:p w:rsidR="002B5CF0" w:rsidRPr="0036463F" w:rsidRDefault="002B5CF0" w:rsidP="002B5CF0">
                  <w:pPr>
                    <w:rPr>
                      <w:rFonts w:ascii="ＭＳ ゴシック" w:eastAsia="ＭＳ ゴシック" w:hAnsi="ＭＳ ゴシック" w:cs="Segoe UI Symbol"/>
                      <w:sz w:val="22"/>
                    </w:rPr>
                  </w:pPr>
                </w:p>
                <w:p w:rsidR="002B5CF0" w:rsidRPr="0036463F" w:rsidRDefault="002B5CF0" w:rsidP="002B5CF0">
                  <w:pPr>
                    <w:rPr>
                      <w:rFonts w:ascii="ＭＳ ゴシック" w:eastAsia="ＭＳ ゴシック" w:hAnsi="ＭＳ ゴシック" w:cs="Segoe UI Symbol"/>
                      <w:sz w:val="22"/>
                    </w:rPr>
                  </w:pPr>
                  <w:r w:rsidRPr="0036463F">
                    <w:rPr>
                      <w:rFonts w:ascii="ＭＳ ゴシック" w:eastAsia="ＭＳ ゴシック" w:hAnsi="ＭＳ ゴシック" w:cs="Segoe UI Symbol" w:hint="eastAsia"/>
                      <w:sz w:val="22"/>
                      <w:u w:val="single"/>
                    </w:rPr>
                    <w:t xml:space="preserve">　　　　　　　　　　　　　　　　：</w:t>
                  </w:r>
                </w:p>
                <w:p w:rsidR="00625F95" w:rsidRPr="0036463F" w:rsidRDefault="00625F95" w:rsidP="00667A0D">
                  <w:pPr>
                    <w:rPr>
                      <w:rFonts w:ascii="ＭＳ ゴシック" w:eastAsia="ＭＳ ゴシック" w:hAnsi="ＭＳ ゴシック" w:cs="ＭＳ 明朝"/>
                      <w:color w:val="000000"/>
                      <w:sz w:val="22"/>
                    </w:rPr>
                  </w:pPr>
                </w:p>
              </w:tc>
            </w:tr>
          </w:tbl>
          <w:p w:rsidR="00B52BAF" w:rsidRPr="0036463F" w:rsidRDefault="00B52BAF" w:rsidP="0036463F">
            <w:pPr>
              <w:spacing w:line="240" w:lineRule="exact"/>
              <w:jc w:val="left"/>
              <w:rPr>
                <w:rFonts w:ascii="ＭＳ ゴシック" w:eastAsia="ＭＳ ゴシック" w:hAnsi="ＭＳ ゴシック" w:cs="ＭＳ 明朝"/>
                <w:sz w:val="22"/>
              </w:rPr>
            </w:pPr>
          </w:p>
          <w:p w:rsidR="00B52BAF" w:rsidRPr="0036463F" w:rsidRDefault="00B52BAF" w:rsidP="0036463F">
            <w:pPr>
              <w:spacing w:line="240" w:lineRule="exact"/>
              <w:ind w:firstLineChars="100" w:firstLine="220"/>
              <w:jc w:val="left"/>
              <w:rPr>
                <w:rFonts w:ascii="ＭＳ ゴシック" w:eastAsia="ＭＳ ゴシック" w:hAnsi="ＭＳ ゴシック" w:cs="ＭＳ 明朝"/>
                <w:sz w:val="22"/>
              </w:rPr>
            </w:pPr>
            <w:r w:rsidRPr="0036463F">
              <w:rPr>
                <w:rFonts w:ascii="ＭＳ ゴシック" w:eastAsia="ＭＳ ゴシック" w:hAnsi="ＭＳ ゴシック" w:cs="ＭＳ 明朝" w:hint="eastAsia"/>
                <w:sz w:val="22"/>
              </w:rPr>
              <w:t xml:space="preserve">□　</w:t>
            </w:r>
            <w:r w:rsidR="002B5CF0" w:rsidRPr="0036463F">
              <w:rPr>
                <w:rFonts w:ascii="ＭＳ ゴシック" w:eastAsia="ＭＳ ゴシック" w:hAnsi="ＭＳ ゴシック" w:cs="ＭＳ 明朝" w:hint="eastAsia"/>
                <w:sz w:val="22"/>
              </w:rPr>
              <w:t>上記の両立支援制度を利用する際の申請方法</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3"/>
            </w:tblGrid>
            <w:tr w:rsidR="008012F9" w:rsidRPr="0036463F" w:rsidTr="0036463F">
              <w:tc>
                <w:tcPr>
                  <w:tcW w:w="10118" w:type="dxa"/>
                  <w:shd w:val="clear" w:color="auto" w:fill="auto"/>
                </w:tcPr>
                <w:p w:rsidR="008012F9" w:rsidRPr="0036463F" w:rsidRDefault="008012F9" w:rsidP="001B4A82">
                  <w:pPr>
                    <w:rPr>
                      <w:rFonts w:ascii="ＭＳ ゴシック" w:eastAsia="ＭＳ ゴシック" w:hAnsi="ＭＳ ゴシック" w:cs="ＭＳ 明朝"/>
                      <w:color w:val="000000"/>
                      <w:sz w:val="22"/>
                    </w:rPr>
                  </w:pPr>
                </w:p>
                <w:p w:rsidR="008012F9" w:rsidRPr="0036463F" w:rsidRDefault="008012F9" w:rsidP="001B4A82">
                  <w:pPr>
                    <w:rPr>
                      <w:rFonts w:ascii="ＭＳ ゴシック" w:eastAsia="ＭＳ ゴシック" w:hAnsi="ＭＳ ゴシック" w:cs="ＭＳ 明朝"/>
                      <w:color w:val="000000"/>
                      <w:sz w:val="22"/>
                    </w:rPr>
                  </w:pPr>
                </w:p>
                <w:p w:rsidR="002232FE" w:rsidRPr="0036463F" w:rsidRDefault="002232FE" w:rsidP="001B4A82">
                  <w:pPr>
                    <w:rPr>
                      <w:rFonts w:ascii="ＭＳ ゴシック" w:eastAsia="ＭＳ ゴシック" w:hAnsi="ＭＳ ゴシック" w:cs="ＭＳ 明朝"/>
                      <w:color w:val="000000"/>
                      <w:sz w:val="22"/>
                    </w:rPr>
                  </w:pPr>
                </w:p>
              </w:tc>
            </w:tr>
          </w:tbl>
          <w:p w:rsidR="008012F9" w:rsidRPr="0036463F" w:rsidRDefault="008012F9" w:rsidP="0036463F">
            <w:pPr>
              <w:spacing w:line="240" w:lineRule="exact"/>
              <w:jc w:val="left"/>
              <w:rPr>
                <w:rFonts w:ascii="ＭＳ ゴシック" w:eastAsia="ＭＳ ゴシック" w:hAnsi="ＭＳ ゴシック" w:cs="ＭＳ 明朝"/>
                <w:sz w:val="22"/>
              </w:rPr>
            </w:pPr>
          </w:p>
        </w:tc>
      </w:tr>
    </w:tbl>
    <w:p w:rsidR="00B52BAF" w:rsidRDefault="002B3210" w:rsidP="00B52BAF">
      <w:pPr>
        <w:rPr>
          <w:rFonts w:ascii="ＭＳ ゴシック" w:eastAsia="ＭＳ ゴシック" w:hAnsi="ＭＳ ゴシック"/>
          <w:sz w:val="22"/>
        </w:rPr>
      </w:pPr>
      <w:r>
        <w:rPr>
          <w:rFonts w:ascii="HG丸ｺﾞｼｯｸM-PRO" w:eastAsia="HG丸ｺﾞｼｯｸM-PRO" w:hAnsi="HG丸ｺﾞｼｯｸM-PRO"/>
          <w:noProof/>
          <w:color w:val="000000"/>
          <w:sz w:val="20"/>
          <w:szCs w:val="20"/>
        </w:rPr>
        <w:pict w14:anchorId="6CF60A0F">
          <v:rect id="Rectangle 69" o:spid="_x0000_s1079" style="position:absolute;left:0;text-align:left;margin-left:.15pt;margin-top:8.4pt;width:481.9pt;height:171.35pt;z-index:25166848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" strokecolor="#5dd57c" strokeweight="6pt">
            <v:stroke dashstyle="1 1"/>
            <v:textbox inset="5.85pt,.7pt,5.85pt,.7pt">
              <w:txbxContent>
                <w:p w:rsidR="00A87B0A" w:rsidRPr="0085373E" w:rsidRDefault="00FB781A" w:rsidP="00A87B0A">
                  <w:pPr>
                    <w:ind w:leftChars="-67" w:left="-141" w:rightChars="-80" w:right="-168" w:firstLineChars="101" w:firstLine="284"/>
                    <w:jc w:val="center"/>
                    <w:rPr>
                      <w:rFonts w:ascii="HGSｺﾞｼｯｸE" w:eastAsia="HGSｺﾞｼｯｸE" w:hAnsi="HGSｺﾞｼｯｸE"/>
                      <w:b/>
                      <w:color w:val="5DD57C"/>
                      <w:sz w:val="28"/>
                      <w:szCs w:val="28"/>
                    </w:rPr>
                  </w:pPr>
                  <w:r w:rsidRPr="00FB781A">
                    <w:rPr>
                      <w:rFonts w:ascii="HGSｺﾞｼｯｸE" w:eastAsia="HGSｺﾞｼｯｸE" w:hAnsi="HGSｺﾞｼｯｸE" w:hint="eastAsia"/>
                      <w:b/>
                      <w:color w:val="5DD57C"/>
                      <w:sz w:val="28"/>
                      <w:szCs w:val="28"/>
                    </w:rPr>
                    <w:t>～法定の両立支援制度について～</w:t>
                  </w:r>
                </w:p>
                <w:p w:rsidR="00FB781A" w:rsidRDefault="00A87B0A" w:rsidP="00FB781A">
                  <w:pPr>
                    <w:rPr>
                      <w:rFonts w:ascii="ＭＳ ゴシック" w:eastAsia="ＭＳ ゴシック" w:hAnsi="ＭＳ ゴシック"/>
                      <w:spacing w:val="-4"/>
                      <w:sz w:val="22"/>
                    </w:rPr>
                  </w:pPr>
                  <w:r w:rsidRPr="000D4586">
                    <w:rPr>
                      <w:rFonts w:ascii="ＭＳ ゴシック" w:eastAsia="ＭＳ ゴシック" w:hAnsi="ＭＳ ゴシック" w:hint="eastAsia"/>
                      <w:spacing w:val="-4"/>
                      <w:sz w:val="22"/>
                    </w:rPr>
                    <w:t>育児・介護休業法では、「働く人の仕事と介護の両立」のための各種制度の基準を定めています。</w:t>
                  </w:r>
                </w:p>
                <w:p w:rsidR="00FB781A" w:rsidRDefault="00A87B0A" w:rsidP="00FB781A">
                  <w:pPr>
                    <w:rPr>
                      <w:rFonts w:ascii="ＭＳ ゴシック" w:eastAsia="ＭＳ ゴシック" w:hAnsi="ＭＳ ゴシック"/>
                      <w:spacing w:val="-4"/>
                      <w:sz w:val="22"/>
                    </w:rPr>
                  </w:pPr>
                  <w:r w:rsidRPr="000D4586">
                    <w:rPr>
                      <w:rFonts w:ascii="ＭＳ ゴシック" w:eastAsia="ＭＳ ゴシック" w:hAnsi="ＭＳ ゴシック" w:hint="eastAsia"/>
                      <w:spacing w:val="-4"/>
                      <w:sz w:val="22"/>
                    </w:rPr>
                    <w:t>正社員だけでなく、契約社員やパートなどといった</w:t>
                  </w:r>
                  <w:r w:rsidR="002B6629">
                    <w:rPr>
                      <w:rFonts w:ascii="ＭＳ ゴシック" w:eastAsia="ＭＳ ゴシック" w:hAnsi="ＭＳ ゴシック" w:hint="eastAsia"/>
                      <w:spacing w:val="-4"/>
                      <w:sz w:val="22"/>
                    </w:rPr>
                    <w:t>有期契約労働者</w:t>
                  </w:r>
                  <w:r w:rsidRPr="000D4586">
                    <w:rPr>
                      <w:rFonts w:ascii="ＭＳ ゴシック" w:eastAsia="ＭＳ ゴシック" w:hAnsi="ＭＳ ゴシック" w:hint="eastAsia"/>
                      <w:spacing w:val="-4"/>
                      <w:sz w:val="22"/>
                    </w:rPr>
                    <w:t>も、それらの制度を利用できます（一部、一定の要件を満たす必要のある制度もあります）。</w:t>
                  </w:r>
                </w:p>
                <w:p w:rsidR="00A87B0A" w:rsidRPr="000D4586" w:rsidRDefault="00A87B0A" w:rsidP="00A87B0A">
                  <w:pPr>
                    <w:ind w:firstLineChars="100" w:firstLine="212"/>
                    <w:rPr>
                      <w:rFonts w:ascii="ＭＳ ゴシック" w:eastAsia="ＭＳ ゴシック" w:hAnsi="ＭＳ ゴシック"/>
                      <w:spacing w:val="-4"/>
                      <w:sz w:val="22"/>
                    </w:rPr>
                  </w:pPr>
                </w:p>
                <w:p w:rsidR="00FB781A" w:rsidRDefault="00A87B0A" w:rsidP="00FB781A">
                  <w:pPr>
                    <w:rPr>
                      <w:rFonts w:ascii="ＭＳ ゴシック" w:eastAsia="ＭＳ ゴシック" w:hAnsi="ＭＳ ゴシック"/>
                      <w:spacing w:val="-4"/>
                      <w:sz w:val="22"/>
                    </w:rPr>
                  </w:pPr>
                  <w:r w:rsidRPr="000D4586">
                    <w:rPr>
                      <w:rFonts w:ascii="ＭＳ ゴシック" w:eastAsia="ＭＳ ゴシック" w:hAnsi="ＭＳ ゴシック" w:hint="eastAsia"/>
                      <w:spacing w:val="-4"/>
                      <w:sz w:val="22"/>
                    </w:rPr>
                    <w:t>⇒厚生労働省ホームページのサイト内検索で「</w:t>
                  </w:r>
                  <w:r w:rsidRPr="0085373E">
                    <w:rPr>
                      <w:rFonts w:ascii="ＭＳ ゴシック" w:eastAsia="ＭＳ ゴシック" w:hAnsi="ＭＳ ゴシック" w:hint="eastAsia"/>
                      <w:spacing w:val="-4"/>
                      <w:sz w:val="22"/>
                    </w:rPr>
                    <w:t>平成29年１月１日施行対応育児・介護休業法のあ</w:t>
                  </w:r>
                </w:p>
                <w:p w:rsidR="00FB781A" w:rsidRDefault="00A87B0A" w:rsidP="00FB781A">
                  <w:pPr>
                    <w:ind w:firstLineChars="100" w:firstLine="212"/>
                    <w:rPr>
                      <w:rFonts w:ascii="ＭＳ ゴシック" w:eastAsia="ＭＳ ゴシック" w:hAnsi="ＭＳ ゴシック"/>
                      <w:spacing w:val="-4"/>
                      <w:sz w:val="22"/>
                    </w:rPr>
                  </w:pPr>
                  <w:r w:rsidRPr="0085373E">
                    <w:rPr>
                      <w:rFonts w:ascii="ＭＳ ゴシック" w:eastAsia="ＭＳ ゴシック" w:hAnsi="ＭＳ ゴシック" w:hint="eastAsia"/>
                      <w:spacing w:val="-4"/>
                      <w:sz w:val="22"/>
                    </w:rPr>
                    <w:t>らまし</w:t>
                  </w:r>
                  <w:r w:rsidRPr="000D4586">
                    <w:rPr>
                      <w:rFonts w:ascii="ＭＳ ゴシック" w:eastAsia="ＭＳ ゴシック" w:hAnsi="ＭＳ ゴシック" w:hint="eastAsia"/>
                      <w:spacing w:val="-4"/>
                      <w:sz w:val="22"/>
                    </w:rPr>
                    <w:t>」と検索すると、「育児・介護休業法のあらまし」の閲覧ページが表示されます。</w:t>
                  </w:r>
                </w:p>
                <w:p w:rsidR="00FB781A" w:rsidRDefault="00A87B0A" w:rsidP="00FB781A">
                  <w:pPr>
                    <w:ind w:firstLineChars="100" w:firstLine="200"/>
                    <w:rPr>
                      <w:rFonts w:ascii="ＭＳ ゴシック" w:eastAsia="ＭＳ ゴシック" w:hAnsi="ＭＳ ゴシック" w:cs="ＭＳ 明朝"/>
                      <w:spacing w:val="-10"/>
                      <w:sz w:val="18"/>
                      <w:szCs w:val="18"/>
                    </w:rPr>
                  </w:pPr>
                  <w:r w:rsidRPr="00D86D09">
                    <w:rPr>
                      <w:rFonts w:ascii="ＭＳ ゴシック" w:eastAsia="ＭＳ ゴシック" w:hAnsi="ＭＳ ゴシック" w:hint="eastAsia"/>
                      <w:spacing w:val="-10"/>
                      <w:sz w:val="22"/>
                    </w:rPr>
                    <w:t>介護関係の制度には、各項目の横に「介護」と表示していますので、該当ページをご確認ください。</w:t>
                  </w:r>
                </w:p>
              </w:txbxContent>
            </v:textbox>
            <w10:wrap anchorx="margin"/>
          </v:rect>
        </w:pict>
      </w:r>
    </w:p>
    <w:p w:rsidR="00343668" w:rsidRDefault="00343668" w:rsidP="000A5CDC">
      <w:pPr>
        <w:spacing w:line="0" w:lineRule="atLeast"/>
        <w:rPr>
          <w:rFonts w:ascii="HG丸ｺﾞｼｯｸM-PRO" w:eastAsia="HG丸ｺﾞｼｯｸM-PRO" w:hAnsi="HG丸ｺﾞｼｯｸM-PRO"/>
          <w:color w:val="000000"/>
          <w:sz w:val="20"/>
          <w:szCs w:val="20"/>
        </w:rPr>
      </w:pPr>
    </w:p>
    <w:p w:rsidR="00A87B0A" w:rsidRDefault="00A87B0A" w:rsidP="000A5CDC">
      <w:pPr>
        <w:spacing w:line="0" w:lineRule="atLeast"/>
        <w:rPr>
          <w:rFonts w:ascii="HG丸ｺﾞｼｯｸM-PRO" w:eastAsia="HG丸ｺﾞｼｯｸM-PRO" w:hAnsi="HG丸ｺﾞｼｯｸM-PRO"/>
          <w:color w:val="000000"/>
          <w:sz w:val="20"/>
          <w:szCs w:val="20"/>
        </w:rPr>
      </w:pPr>
    </w:p>
    <w:p w:rsidR="00A87B0A" w:rsidRDefault="00A87B0A" w:rsidP="000A5CDC">
      <w:pPr>
        <w:spacing w:line="0" w:lineRule="atLeast"/>
        <w:rPr>
          <w:rFonts w:ascii="HG丸ｺﾞｼｯｸM-PRO" w:eastAsia="HG丸ｺﾞｼｯｸM-PRO" w:hAnsi="HG丸ｺﾞｼｯｸM-PRO"/>
          <w:color w:val="000000"/>
          <w:sz w:val="20"/>
          <w:szCs w:val="20"/>
        </w:rPr>
      </w:pPr>
    </w:p>
    <w:p w:rsidR="00A87B0A" w:rsidRDefault="00A87B0A" w:rsidP="000A5CDC">
      <w:pPr>
        <w:spacing w:line="0" w:lineRule="atLeast"/>
        <w:rPr>
          <w:rFonts w:ascii="HG丸ｺﾞｼｯｸM-PRO" w:eastAsia="HG丸ｺﾞｼｯｸM-PRO" w:hAnsi="HG丸ｺﾞｼｯｸM-PRO"/>
          <w:color w:val="000000"/>
          <w:sz w:val="20"/>
          <w:szCs w:val="20"/>
        </w:rPr>
      </w:pPr>
    </w:p>
    <w:p w:rsidR="00A87B0A" w:rsidRDefault="00A87B0A" w:rsidP="000A5CDC">
      <w:pPr>
        <w:spacing w:line="0" w:lineRule="atLeast"/>
        <w:rPr>
          <w:rFonts w:ascii="HG丸ｺﾞｼｯｸM-PRO" w:eastAsia="HG丸ｺﾞｼｯｸM-PRO" w:hAnsi="HG丸ｺﾞｼｯｸM-PRO"/>
          <w:color w:val="000000"/>
          <w:sz w:val="20"/>
          <w:szCs w:val="20"/>
        </w:rPr>
      </w:pPr>
    </w:p>
    <w:p w:rsidR="00A87B0A" w:rsidRDefault="00A87B0A" w:rsidP="000A5CDC">
      <w:pPr>
        <w:spacing w:line="0" w:lineRule="atLeast"/>
        <w:rPr>
          <w:rFonts w:ascii="HG丸ｺﾞｼｯｸM-PRO" w:eastAsia="HG丸ｺﾞｼｯｸM-PRO" w:hAnsi="HG丸ｺﾞｼｯｸM-PRO"/>
          <w:color w:val="000000"/>
          <w:sz w:val="20"/>
          <w:szCs w:val="20"/>
        </w:rPr>
      </w:pPr>
    </w:p>
    <w:p w:rsidR="00A87B0A" w:rsidRDefault="00A87B0A" w:rsidP="000A5CDC">
      <w:pPr>
        <w:spacing w:line="0" w:lineRule="atLeast"/>
        <w:rPr>
          <w:rFonts w:ascii="HG丸ｺﾞｼｯｸM-PRO" w:eastAsia="HG丸ｺﾞｼｯｸM-PRO" w:hAnsi="HG丸ｺﾞｼｯｸM-PRO"/>
          <w:color w:val="000000"/>
          <w:sz w:val="20"/>
          <w:szCs w:val="20"/>
        </w:rPr>
      </w:pPr>
    </w:p>
    <w:p w:rsidR="00A87B0A" w:rsidRDefault="00A87B0A" w:rsidP="000A5CDC">
      <w:pPr>
        <w:spacing w:line="0" w:lineRule="atLeast"/>
        <w:rPr>
          <w:rFonts w:ascii="HG丸ｺﾞｼｯｸM-PRO" w:eastAsia="HG丸ｺﾞｼｯｸM-PRO" w:hAnsi="HG丸ｺﾞｼｯｸM-PRO"/>
          <w:color w:val="000000"/>
          <w:sz w:val="20"/>
          <w:szCs w:val="20"/>
        </w:rPr>
      </w:pPr>
    </w:p>
    <w:p w:rsidR="00A87B0A" w:rsidRDefault="00A87B0A" w:rsidP="000A5CDC">
      <w:pPr>
        <w:spacing w:line="0" w:lineRule="atLeast"/>
        <w:rPr>
          <w:rFonts w:ascii="HG丸ｺﾞｼｯｸM-PRO" w:eastAsia="HG丸ｺﾞｼｯｸM-PRO" w:hAnsi="HG丸ｺﾞｼｯｸM-PRO"/>
          <w:color w:val="000000"/>
          <w:sz w:val="20"/>
          <w:szCs w:val="20"/>
        </w:rPr>
      </w:pPr>
    </w:p>
    <w:p w:rsidR="00A87B0A" w:rsidRPr="002244A0" w:rsidRDefault="00A87B0A" w:rsidP="000A5CDC">
      <w:pPr>
        <w:spacing w:line="0" w:lineRule="atLeast"/>
        <w:rPr>
          <w:rFonts w:ascii="HG丸ｺﾞｼｯｸM-PRO" w:eastAsia="HG丸ｺﾞｼｯｸM-PRO" w:hAnsi="HG丸ｺﾞｼｯｸM-PRO"/>
          <w:color w:val="000000"/>
          <w:sz w:val="20"/>
          <w:szCs w:val="20"/>
        </w:rPr>
      </w:pPr>
    </w:p>
    <w:p w:rsidR="00343668" w:rsidRPr="002244A0" w:rsidRDefault="00343668" w:rsidP="000A5CDC">
      <w:pPr>
        <w:spacing w:line="0" w:lineRule="atLeast"/>
        <w:rPr>
          <w:rFonts w:ascii="HG丸ｺﾞｼｯｸM-PRO" w:eastAsia="HG丸ｺﾞｼｯｸM-PRO" w:hAnsi="HG丸ｺﾞｼｯｸM-PRO"/>
          <w:color w:val="000000"/>
          <w:sz w:val="20"/>
          <w:szCs w:val="20"/>
        </w:rPr>
      </w:pPr>
    </w:p>
    <w:p w:rsidR="00343668" w:rsidRPr="002244A0" w:rsidRDefault="00343668" w:rsidP="000A5CDC">
      <w:pPr>
        <w:spacing w:line="0" w:lineRule="atLeast"/>
        <w:rPr>
          <w:rFonts w:ascii="HG丸ｺﾞｼｯｸM-PRO" w:eastAsia="HG丸ｺﾞｼｯｸM-PRO" w:hAnsi="HG丸ｺﾞｼｯｸM-PRO"/>
          <w:color w:val="000000"/>
          <w:sz w:val="20"/>
          <w:szCs w:val="20"/>
        </w:rPr>
      </w:pPr>
    </w:p>
    <w:p w:rsidR="00343668" w:rsidRPr="002244A0" w:rsidRDefault="00343668" w:rsidP="000A5CDC">
      <w:pPr>
        <w:spacing w:line="0" w:lineRule="atLeast"/>
        <w:rPr>
          <w:rFonts w:ascii="HG丸ｺﾞｼｯｸM-PRO" w:eastAsia="HG丸ｺﾞｼｯｸM-PRO" w:hAnsi="HG丸ｺﾞｼｯｸM-PRO"/>
          <w:color w:val="000000"/>
          <w:sz w:val="20"/>
          <w:szCs w:val="20"/>
        </w:rPr>
      </w:pPr>
    </w:p>
    <w:p w:rsidR="000A5CDC" w:rsidRPr="002244A0" w:rsidRDefault="000A5CDC" w:rsidP="000A5CDC">
      <w:pPr>
        <w:spacing w:line="0" w:lineRule="atLeast"/>
        <w:rPr>
          <w:rFonts w:ascii="HG丸ｺﾞｼｯｸM-PRO" w:eastAsia="HG丸ｺﾞｼｯｸM-PRO" w:hAnsi="HG丸ｺﾞｼｯｸM-PRO"/>
          <w:color w:val="000000"/>
          <w:sz w:val="20"/>
          <w:szCs w:val="20"/>
        </w:rPr>
      </w:pPr>
      <w:r w:rsidRPr="002244A0">
        <w:rPr>
          <w:rFonts w:ascii="HG丸ｺﾞｼｯｸM-PRO" w:eastAsia="HG丸ｺﾞｼｯｸM-PRO" w:hAnsi="HG丸ｺﾞｼｯｸM-PRO" w:hint="eastAsia"/>
          <w:color w:val="000000"/>
          <w:sz w:val="20"/>
          <w:szCs w:val="20"/>
        </w:rPr>
        <w:t>本ツールは、厚生労働省ホームページからダウンロードできます。</w:t>
      </w:r>
    </w:p>
    <w:p w:rsidR="000A5CDC" w:rsidRPr="002244A0" w:rsidRDefault="002B3210" w:rsidP="00B52BAF">
      <w:pPr>
        <w:rPr>
          <w:rFonts w:ascii="HG丸ｺﾞｼｯｸM-PRO" w:eastAsia="HG丸ｺﾞｼｯｸM-PRO" w:hAnsi="HG丸ｺﾞｼｯｸM-PRO"/>
          <w:color w:val="000000"/>
          <w:sz w:val="18"/>
          <w:szCs w:val="18"/>
          <w:shd w:val="pct15" w:color="auto" w:fill="FFFFFF"/>
        </w:rPr>
      </w:pPr>
      <w:r>
        <w:rPr>
          <w:rFonts w:ascii="HG丸ｺﾞｼｯｸM-PRO" w:eastAsia="HG丸ｺﾞｼｯｸM-PRO" w:hAnsi="HG丸ｺﾞｼｯｸM-PRO"/>
          <w:noProof/>
          <w:color w:val="000000"/>
          <w:sz w:val="18"/>
          <w:szCs w:val="18"/>
        </w:rPr>
        <w:pict w14:anchorId="04AF4C98">
          <v:shape id="Text Box 59" o:spid="_x0000_s1080" type="#_x0000_t202" style="position:absolute;left:0;text-align:left;margin-left:362.9pt;margin-top:802.3pt;width:209.7pt;height:17.8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D8twIAAMA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" filled="f" stroked="f">
            <v:textbox inset="5.85pt,.7pt,5.85pt,.7pt">
              <w:txbxContent>
                <w:p w:rsidR="00AC4D7F" w:rsidRPr="00AC4D7F" w:rsidRDefault="00AC4D7F" w:rsidP="00AC4D7F">
                  <w:pPr>
                    <w:jc w:val="right"/>
                    <w:rPr>
                      <w:rFonts w:ascii="ＭＳ Ｐゴシック" w:eastAsia="ＭＳ Ｐゴシック" w:hAnsi="ＭＳ Ｐゴシック"/>
                      <w:color w:val="595959"/>
                      <w:sz w:val="12"/>
                    </w:rPr>
                  </w:pPr>
                  <w:r w:rsidRPr="00AC4D7F">
                    <w:rPr>
                      <w:rFonts w:ascii="ＭＳ Ｐゴシック" w:eastAsia="ＭＳ Ｐゴシック" w:hAnsi="ＭＳ Ｐゴシック"/>
                      <w:color w:val="595959"/>
                      <w:sz w:val="12"/>
                    </w:rPr>
                    <w:t xml:space="preserve">Copyright </w:t>
                  </w:r>
                  <w:r w:rsidRPr="00AC4D7F">
                    <w:rPr>
                      <w:rFonts w:ascii="ＭＳ Ｐゴシック" w:eastAsia="ＭＳ Ｐゴシック" w:hAnsi="ＭＳ Ｐゴシック" w:hint="eastAsia"/>
                      <w:color w:val="595959"/>
                      <w:sz w:val="12"/>
                    </w:rPr>
                    <w:t>©</w:t>
                  </w:r>
                  <w:r w:rsidRPr="00AC4D7F">
                    <w:rPr>
                      <w:rFonts w:ascii="ＭＳ Ｐゴシック" w:eastAsia="ＭＳ Ｐゴシック" w:hAnsi="ＭＳ Ｐゴシック"/>
                      <w:color w:val="595959"/>
                      <w:sz w:val="12"/>
                    </w:rPr>
                    <w:t xml:space="preserve"> Ministry of Health, </w:t>
                  </w:r>
                  <w:proofErr w:type="spellStart"/>
                  <w:r w:rsidRPr="00AC4D7F">
                    <w:rPr>
                      <w:rFonts w:ascii="ＭＳ Ｐゴシック" w:eastAsia="ＭＳ Ｐゴシック" w:hAnsi="ＭＳ Ｐゴシック"/>
                      <w:color w:val="595959"/>
                      <w:sz w:val="12"/>
                    </w:rPr>
                    <w:t>Labour</w:t>
                  </w:r>
                  <w:proofErr w:type="spellEnd"/>
                  <w:r w:rsidRPr="00AC4D7F">
                    <w:rPr>
                      <w:rFonts w:ascii="ＭＳ Ｐゴシック" w:eastAsia="ＭＳ Ｐゴシック" w:hAnsi="ＭＳ Ｐゴシック"/>
                      <w:color w:val="595959"/>
                      <w:sz w:val="12"/>
                    </w:rPr>
                    <w:t xml:space="preserve"> and Welfare, All Right reserved.</w:t>
                  </w:r>
                </w:p>
                <w:p w:rsidR="00AC4D7F" w:rsidRPr="00AC4D7F" w:rsidRDefault="00AC4D7F" w:rsidP="00AC4D7F">
                  <w:pPr>
                    <w:jc w:val="right"/>
                    <w:rPr>
                      <w:rFonts w:ascii="ＭＳ ゴシック" w:eastAsia="ＭＳ ゴシック" w:hAnsi="ＭＳ ゴシック"/>
                      <w:color w:val="595959"/>
                      <w:sz w:val="12"/>
                    </w:rPr>
                  </w:pPr>
                </w:p>
              </w:txbxContent>
            </v:textbox>
            <w10:wrap anchorx="page" anchory="page"/>
          </v:shape>
        </w:pict>
      </w:r>
      <w:r w:rsidR="000A5CDC" w:rsidRPr="002244A0">
        <w:rPr>
          <w:rFonts w:ascii="HG丸ｺﾞｼｯｸM-PRO" w:eastAsia="HG丸ｺﾞｼｯｸM-PRO" w:hAnsi="HG丸ｺﾞｼｯｸM-PRO" w:hint="eastAsia"/>
          <w:color w:val="000000"/>
          <w:sz w:val="18"/>
          <w:szCs w:val="18"/>
          <w:shd w:val="pct15" w:color="auto" w:fill="FFFFFF"/>
        </w:rPr>
        <w:t>ホーム &gt; 政策について &gt; 分野別の政策一覧 &gt; 雇用・労働 &gt; 雇用均等 &gt; 仕事と介護の両立 &gt; 仕事と介護の両立支援</w:t>
      </w:r>
    </w:p>
    <w:sectPr w:rsidR="000A5CDC" w:rsidRPr="002244A0" w:rsidSect="00E316FF">
      <w:headerReference w:type="default" r:id="rId9"/>
      <w:footerReference w:type="default" r:id="rId10"/>
      <w:pgSz w:w="11906" w:h="16838"/>
      <w:pgMar w:top="1985" w:right="1134" w:bottom="1134" w:left="1134"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210" w:rsidRDefault="002B3210" w:rsidP="00B52BAF">
      <w:r>
        <w:separator/>
      </w:r>
    </w:p>
  </w:endnote>
  <w:endnote w:type="continuationSeparator" w:id="0">
    <w:p w:rsidR="002B3210" w:rsidRDefault="002B3210" w:rsidP="00B5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ＤＦＧ平成ゴシック体W3">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平成ゴシック体 Std W7">
    <w:altName w:val="ＭＳ ゴシック"/>
    <w:panose1 w:val="00000000000000000000"/>
    <w:charset w:val="80"/>
    <w:family w:val="swiss"/>
    <w:notTrueType/>
    <w:pitch w:val="variable"/>
    <w:sig w:usb0="800002CF" w:usb1="68C7FCFC" w:usb2="00000012" w:usb3="00000000" w:csb0="0002000D"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BAF" w:rsidRDefault="002B3210" w:rsidP="00E404FF">
    <w:pPr>
      <w:pStyle w:val="a6"/>
      <w:tabs>
        <w:tab w:val="clear" w:pos="4252"/>
      </w:tabs>
      <w:jc w:val="center"/>
    </w:pPr>
    <w:r>
      <w:rPr>
        <w:noProof/>
      </w:rPr>
      <w:pict w14:anchorId="0A4CFCCC">
        <v:rect id="Rectangle 2" o:spid="_x0000_s2049" style="position:absolute;left:0;text-align:left;margin-left:28.35pt;margin-top:793.8pt;width:538.6pt;height:5.6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" fillcolor="#5dd57c" stroked="f">
          <v:textbox inset="5.85pt,.7pt,5.85pt,.7pt"/>
          <w10:wrap anchorx="page" anchory="page"/>
          <w10:anchorlock/>
        </v:rect>
      </w:pict>
    </w:r>
    <w:r w:rsidR="00CB6762">
      <w:fldChar w:fldCharType="begin"/>
    </w:r>
    <w:r w:rsidR="00336CE3">
      <w:instrText>PAGE   \* MERGEFORMAT</w:instrText>
    </w:r>
    <w:r w:rsidR="00CB6762">
      <w:fldChar w:fldCharType="separate"/>
    </w:r>
    <w:r w:rsidR="00AD6433" w:rsidRPr="00AD6433">
      <w:rPr>
        <w:noProof/>
        <w:lang w:val="ja-JP"/>
      </w:rPr>
      <w:t>1</w:t>
    </w:r>
    <w:r w:rsidR="00CB676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210" w:rsidRDefault="002B3210" w:rsidP="00B52BAF">
      <w:r>
        <w:separator/>
      </w:r>
    </w:p>
  </w:footnote>
  <w:footnote w:type="continuationSeparator" w:id="0">
    <w:p w:rsidR="002B3210" w:rsidRDefault="002B3210" w:rsidP="00B52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CE3" w:rsidRDefault="002B3210">
    <w:pPr>
      <w:pStyle w:val="a4"/>
    </w:pPr>
    <w:r>
      <w:rPr>
        <w:noProof/>
      </w:rPr>
      <w:pict w14:anchorId="20BD1148">
        <v:rect id="Rectangle 3" o:spid="_x0000_s2051" style="position:absolute;left:0;text-align:left;margin-left:28.35pt;margin-top:28.35pt;width:538.6pt;height:5.6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" fillcolor="#5dd57c" stroked="f">
          <v:textbox inset="5.85pt,.7pt,5.85pt,.7pt"/>
          <w10:wrap anchorx="page" anchory="page"/>
        </v:rect>
      </w:pict>
    </w:r>
    <w:r>
      <w:rPr>
        <w:noProof/>
      </w:rPr>
      <w:pict w14:anchorId="6AE13C00">
        <v:rect id="Rectangle 1" o:spid="_x0000_s2050" style="position:absolute;left:0;text-align:left;margin-left:0;margin-top:-70.9pt;width:538.6pt;height:5.65pt;z-index:-251659776;visibility:visible;mso-position-horizontal:center;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" fillcolor="#5dd57c" stroked="f">
          <v:textbox inset="5.85pt,.7pt,5.85pt,.7pt"/>
          <w10:wrap anchorx="margin" anchory="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B3E37"/>
    <w:multiLevelType w:val="hybridMultilevel"/>
    <w:tmpl w:val="A42CA27E"/>
    <w:lvl w:ilvl="0" w:tplc="312CF076">
      <w:start w:val="1"/>
      <w:numFmt w:val="bullet"/>
      <w:lvlText w:val="□"/>
      <w:lvlJc w:val="left"/>
      <w:pPr>
        <w:ind w:left="360"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1A4B24"/>
    <w:multiLevelType w:val="hybridMultilevel"/>
    <w:tmpl w:val="DFE6082E"/>
    <w:lvl w:ilvl="0" w:tplc="04090009">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66163946"/>
    <w:multiLevelType w:val="hybridMultilevel"/>
    <w:tmpl w:val="B1606142"/>
    <w:lvl w:ilvl="0" w:tplc="38C097A8">
      <w:start w:val="1"/>
      <w:numFmt w:val="decimalEnclosedCircle"/>
      <w:lvlText w:val="例%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30622C"/>
    <w:multiLevelType w:val="hybridMultilevel"/>
    <w:tmpl w:val="10862528"/>
    <w:lvl w:ilvl="0" w:tplc="0409000D">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2052">
      <v:textbox inset="5.85pt,.7pt,5.85pt,.7pt"/>
      <o:colormru v:ext="edit" colors="#5dd57c,#c9e7a7"/>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D2BDA"/>
    <w:rsid w:val="00002D17"/>
    <w:rsid w:val="000049CA"/>
    <w:rsid w:val="00032F1C"/>
    <w:rsid w:val="00035B87"/>
    <w:rsid w:val="0005792B"/>
    <w:rsid w:val="000846E8"/>
    <w:rsid w:val="00084C70"/>
    <w:rsid w:val="000873D9"/>
    <w:rsid w:val="000A5CDC"/>
    <w:rsid w:val="000A5DAD"/>
    <w:rsid w:val="000D1F5B"/>
    <w:rsid w:val="000D411A"/>
    <w:rsid w:val="000E2DD9"/>
    <w:rsid w:val="000E4572"/>
    <w:rsid w:val="00152B9B"/>
    <w:rsid w:val="001773C8"/>
    <w:rsid w:val="00185564"/>
    <w:rsid w:val="001B7DD4"/>
    <w:rsid w:val="001E5D2B"/>
    <w:rsid w:val="001E6D7F"/>
    <w:rsid w:val="001F5902"/>
    <w:rsid w:val="002232FE"/>
    <w:rsid w:val="002244A0"/>
    <w:rsid w:val="00227425"/>
    <w:rsid w:val="002772B7"/>
    <w:rsid w:val="00294F65"/>
    <w:rsid w:val="002A680F"/>
    <w:rsid w:val="002B3210"/>
    <w:rsid w:val="002B5CF0"/>
    <w:rsid w:val="002B6629"/>
    <w:rsid w:val="002D7E78"/>
    <w:rsid w:val="002E14BA"/>
    <w:rsid w:val="002F2652"/>
    <w:rsid w:val="003242BF"/>
    <w:rsid w:val="00336CE3"/>
    <w:rsid w:val="00343668"/>
    <w:rsid w:val="00345897"/>
    <w:rsid w:val="00363489"/>
    <w:rsid w:val="0036463F"/>
    <w:rsid w:val="0038655B"/>
    <w:rsid w:val="003B5DED"/>
    <w:rsid w:val="003D441C"/>
    <w:rsid w:val="003D5BC2"/>
    <w:rsid w:val="003D6EB7"/>
    <w:rsid w:val="00407BE3"/>
    <w:rsid w:val="00443BB8"/>
    <w:rsid w:val="0049218D"/>
    <w:rsid w:val="004A349F"/>
    <w:rsid w:val="004C3CBB"/>
    <w:rsid w:val="004D2BDA"/>
    <w:rsid w:val="004D7807"/>
    <w:rsid w:val="004F1661"/>
    <w:rsid w:val="004F5F38"/>
    <w:rsid w:val="005020A4"/>
    <w:rsid w:val="00543A47"/>
    <w:rsid w:val="005466E3"/>
    <w:rsid w:val="00554114"/>
    <w:rsid w:val="00580A46"/>
    <w:rsid w:val="005A0EE8"/>
    <w:rsid w:val="005A289C"/>
    <w:rsid w:val="005A770F"/>
    <w:rsid w:val="005D2412"/>
    <w:rsid w:val="00607750"/>
    <w:rsid w:val="00625F95"/>
    <w:rsid w:val="00630BF2"/>
    <w:rsid w:val="006327BC"/>
    <w:rsid w:val="006503D2"/>
    <w:rsid w:val="00652347"/>
    <w:rsid w:val="006639A4"/>
    <w:rsid w:val="00667A0D"/>
    <w:rsid w:val="00686E00"/>
    <w:rsid w:val="006A0DC3"/>
    <w:rsid w:val="006B413C"/>
    <w:rsid w:val="006B49AD"/>
    <w:rsid w:val="006B558A"/>
    <w:rsid w:val="006C35EF"/>
    <w:rsid w:val="006C40B7"/>
    <w:rsid w:val="006D0AFC"/>
    <w:rsid w:val="006D3C17"/>
    <w:rsid w:val="006F460B"/>
    <w:rsid w:val="006F52AD"/>
    <w:rsid w:val="0071004E"/>
    <w:rsid w:val="00723E61"/>
    <w:rsid w:val="00733620"/>
    <w:rsid w:val="00741B8F"/>
    <w:rsid w:val="007429DD"/>
    <w:rsid w:val="00791484"/>
    <w:rsid w:val="007A4B3F"/>
    <w:rsid w:val="007C6B50"/>
    <w:rsid w:val="007D3E56"/>
    <w:rsid w:val="008012F9"/>
    <w:rsid w:val="008A59E9"/>
    <w:rsid w:val="008D4F4B"/>
    <w:rsid w:val="008D63A6"/>
    <w:rsid w:val="008E30B2"/>
    <w:rsid w:val="00905EBC"/>
    <w:rsid w:val="009063E8"/>
    <w:rsid w:val="00913695"/>
    <w:rsid w:val="009241C4"/>
    <w:rsid w:val="009272BA"/>
    <w:rsid w:val="00953068"/>
    <w:rsid w:val="00953434"/>
    <w:rsid w:val="009672F5"/>
    <w:rsid w:val="009740CB"/>
    <w:rsid w:val="00977DB2"/>
    <w:rsid w:val="00991E5F"/>
    <w:rsid w:val="00995B18"/>
    <w:rsid w:val="009C1B87"/>
    <w:rsid w:val="009C1ED1"/>
    <w:rsid w:val="009C5511"/>
    <w:rsid w:val="00A16F7B"/>
    <w:rsid w:val="00A4291B"/>
    <w:rsid w:val="00A5753F"/>
    <w:rsid w:val="00A7510A"/>
    <w:rsid w:val="00A87B0A"/>
    <w:rsid w:val="00A96157"/>
    <w:rsid w:val="00A97E0F"/>
    <w:rsid w:val="00AA4487"/>
    <w:rsid w:val="00AC4D7F"/>
    <w:rsid w:val="00AC5EE6"/>
    <w:rsid w:val="00AD210A"/>
    <w:rsid w:val="00AD6433"/>
    <w:rsid w:val="00B00CAB"/>
    <w:rsid w:val="00B14365"/>
    <w:rsid w:val="00B517E6"/>
    <w:rsid w:val="00B52BAF"/>
    <w:rsid w:val="00B627A7"/>
    <w:rsid w:val="00B671F8"/>
    <w:rsid w:val="00B71181"/>
    <w:rsid w:val="00B826A7"/>
    <w:rsid w:val="00B87699"/>
    <w:rsid w:val="00BF15EA"/>
    <w:rsid w:val="00BF1B7D"/>
    <w:rsid w:val="00C13065"/>
    <w:rsid w:val="00C17728"/>
    <w:rsid w:val="00C273BF"/>
    <w:rsid w:val="00C53F7C"/>
    <w:rsid w:val="00C6266F"/>
    <w:rsid w:val="00C75232"/>
    <w:rsid w:val="00C83A88"/>
    <w:rsid w:val="00CA685E"/>
    <w:rsid w:val="00CB6762"/>
    <w:rsid w:val="00CB6C04"/>
    <w:rsid w:val="00CC3789"/>
    <w:rsid w:val="00D10DD8"/>
    <w:rsid w:val="00D858F4"/>
    <w:rsid w:val="00DA4D97"/>
    <w:rsid w:val="00DA5D6E"/>
    <w:rsid w:val="00DC323F"/>
    <w:rsid w:val="00DE3878"/>
    <w:rsid w:val="00E2351A"/>
    <w:rsid w:val="00E311D0"/>
    <w:rsid w:val="00E316FF"/>
    <w:rsid w:val="00E404FF"/>
    <w:rsid w:val="00E5792D"/>
    <w:rsid w:val="00E70E53"/>
    <w:rsid w:val="00E77E2C"/>
    <w:rsid w:val="00EB0A2A"/>
    <w:rsid w:val="00ED17DF"/>
    <w:rsid w:val="00EE4864"/>
    <w:rsid w:val="00F10FE8"/>
    <w:rsid w:val="00F3517E"/>
    <w:rsid w:val="00F84323"/>
    <w:rsid w:val="00FB781A"/>
    <w:rsid w:val="00FC7DBA"/>
    <w:rsid w:val="00FD23E5"/>
    <w:rsid w:val="00FE5311"/>
    <w:rsid w:val="00FF4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colormru v:ext="edit" colors="#5dd57c,#c9e7a7"/>
    </o:shapedefaults>
    <o:shapelayout v:ext="edit">
      <o:idmap v:ext="edit" data="1"/>
    </o:shapelayout>
  </w:shapeDefaults>
  <w:decimalSymbol w:val="."/>
  <w:listSeparator w:val=","/>
  <w14:docId w14:val="6DFF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1B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3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2BAF"/>
    <w:pPr>
      <w:tabs>
        <w:tab w:val="center" w:pos="4252"/>
        <w:tab w:val="right" w:pos="8504"/>
      </w:tabs>
      <w:snapToGrid w:val="0"/>
    </w:pPr>
  </w:style>
  <w:style w:type="character" w:customStyle="1" w:styleId="a5">
    <w:name w:val="ヘッダー (文字)"/>
    <w:basedOn w:val="a0"/>
    <w:link w:val="a4"/>
    <w:uiPriority w:val="99"/>
    <w:rsid w:val="00B52BAF"/>
  </w:style>
  <w:style w:type="paragraph" w:styleId="a6">
    <w:name w:val="footer"/>
    <w:basedOn w:val="a"/>
    <w:link w:val="a7"/>
    <w:uiPriority w:val="99"/>
    <w:unhideWhenUsed/>
    <w:rsid w:val="00B52BAF"/>
    <w:pPr>
      <w:tabs>
        <w:tab w:val="center" w:pos="4252"/>
        <w:tab w:val="right" w:pos="8504"/>
      </w:tabs>
      <w:snapToGrid w:val="0"/>
    </w:pPr>
  </w:style>
  <w:style w:type="character" w:customStyle="1" w:styleId="a7">
    <w:name w:val="フッター (文字)"/>
    <w:basedOn w:val="a0"/>
    <w:link w:val="a6"/>
    <w:uiPriority w:val="99"/>
    <w:rsid w:val="00B52BAF"/>
  </w:style>
  <w:style w:type="paragraph" w:styleId="a8">
    <w:name w:val="List Paragraph"/>
    <w:basedOn w:val="a"/>
    <w:uiPriority w:val="34"/>
    <w:qFormat/>
    <w:rsid w:val="00E70E53"/>
    <w:pPr>
      <w:ind w:leftChars="400" w:left="840"/>
    </w:pPr>
  </w:style>
  <w:style w:type="character" w:styleId="a9">
    <w:name w:val="annotation reference"/>
    <w:uiPriority w:val="99"/>
    <w:semiHidden/>
    <w:unhideWhenUsed/>
    <w:rsid w:val="00A96157"/>
    <w:rPr>
      <w:sz w:val="18"/>
      <w:szCs w:val="18"/>
    </w:rPr>
  </w:style>
  <w:style w:type="paragraph" w:styleId="aa">
    <w:name w:val="annotation text"/>
    <w:basedOn w:val="a"/>
    <w:link w:val="ab"/>
    <w:uiPriority w:val="99"/>
    <w:semiHidden/>
    <w:unhideWhenUsed/>
    <w:rsid w:val="00A96157"/>
    <w:pPr>
      <w:jc w:val="left"/>
    </w:pPr>
  </w:style>
  <w:style w:type="character" w:customStyle="1" w:styleId="ab">
    <w:name w:val="コメント文字列 (文字)"/>
    <w:basedOn w:val="a0"/>
    <w:link w:val="aa"/>
    <w:uiPriority w:val="99"/>
    <w:semiHidden/>
    <w:rsid w:val="00A96157"/>
  </w:style>
  <w:style w:type="paragraph" w:styleId="ac">
    <w:name w:val="annotation subject"/>
    <w:basedOn w:val="aa"/>
    <w:next w:val="aa"/>
    <w:link w:val="ad"/>
    <w:uiPriority w:val="99"/>
    <w:semiHidden/>
    <w:unhideWhenUsed/>
    <w:rsid w:val="00A96157"/>
    <w:rPr>
      <w:b/>
      <w:bCs/>
      <w:kern w:val="0"/>
      <w:sz w:val="20"/>
      <w:szCs w:val="20"/>
    </w:rPr>
  </w:style>
  <w:style w:type="character" w:customStyle="1" w:styleId="ad">
    <w:name w:val="コメント内容 (文字)"/>
    <w:link w:val="ac"/>
    <w:uiPriority w:val="99"/>
    <w:semiHidden/>
    <w:rsid w:val="00A96157"/>
    <w:rPr>
      <w:b/>
      <w:bCs/>
    </w:rPr>
  </w:style>
  <w:style w:type="paragraph" w:styleId="ae">
    <w:name w:val="Balloon Text"/>
    <w:basedOn w:val="a"/>
    <w:link w:val="af"/>
    <w:uiPriority w:val="99"/>
    <w:semiHidden/>
    <w:unhideWhenUsed/>
    <w:rsid w:val="00A96157"/>
    <w:rPr>
      <w:rFonts w:ascii="Arial" w:eastAsia="ＭＳ ゴシック" w:hAnsi="Arial"/>
      <w:kern w:val="0"/>
      <w:sz w:val="18"/>
      <w:szCs w:val="18"/>
    </w:rPr>
  </w:style>
  <w:style w:type="character" w:customStyle="1" w:styleId="af">
    <w:name w:val="吹き出し (文字)"/>
    <w:link w:val="ae"/>
    <w:uiPriority w:val="99"/>
    <w:semiHidden/>
    <w:rsid w:val="00A96157"/>
    <w:rPr>
      <w:rFonts w:ascii="Arial" w:eastAsia="ＭＳ ゴシック" w:hAnsi="Arial" w:cs="Times New Roman"/>
      <w:sz w:val="18"/>
      <w:szCs w:val="18"/>
    </w:rPr>
  </w:style>
  <w:style w:type="paragraph" w:customStyle="1" w:styleId="1">
    <w:name w:val="スタイル1"/>
    <w:basedOn w:val="a"/>
    <w:qFormat/>
    <w:rsid w:val="00032F1C"/>
    <w:pPr>
      <w:spacing w:beforeLines="50" w:afterLines="50"/>
      <w:ind w:leftChars="572" w:left="1201"/>
    </w:pPr>
    <w:rPr>
      <w:rFonts w:ascii="HG丸ｺﾞｼｯｸM-PRO" w:eastAsia="HG丸ｺﾞｼｯｸM-PRO" w:hAnsi="HG丸ｺﾞｼｯｸM-PRO"/>
      <w:sz w:val="32"/>
      <w:szCs w:val="32"/>
    </w:rPr>
  </w:style>
  <w:style w:type="character" w:styleId="af0">
    <w:name w:val="Hyperlink"/>
    <w:uiPriority w:val="99"/>
    <w:unhideWhenUsed/>
    <w:rsid w:val="00FC7D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chosakuk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5FF56-30FE-46BE-9279-4AC6670F6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460</Words>
  <Characters>2624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2017-01-31T01:21:00Z</dcterms:created>
  <dcterms:modified xsi:type="dcterms:W3CDTF">2019-10-25T02:24:00Z</dcterms:modified>
</cp:coreProperties>
</file>