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645" w:rsidRPr="00457FB7" w:rsidRDefault="00CC7645" w:rsidP="00CC7645">
      <w:pPr>
        <w:pStyle w:val="a3"/>
        <w:ind w:leftChars="0" w:left="0"/>
        <w:rPr>
          <w:rFonts w:ascii="Times New Roman" w:eastAsiaTheme="majorEastAsia" w:hAnsi="Times New Roman" w:cs="Times New Roman"/>
          <w:b/>
        </w:rPr>
      </w:pPr>
      <w:r w:rsidRPr="00457FB7">
        <w:rPr>
          <w:rFonts w:ascii="Times New Roman" w:eastAsiaTheme="majorEastAsia" w:hAnsiTheme="majorEastAsia" w:cs="Times New Roman"/>
          <w:b/>
        </w:rPr>
        <w:t>第</w:t>
      </w:r>
      <w:r w:rsidRPr="00457FB7">
        <w:rPr>
          <w:rFonts w:ascii="Times New Roman" w:eastAsiaTheme="majorEastAsia" w:hAnsi="Times New Roman" w:cs="Times New Roman"/>
          <w:b/>
        </w:rPr>
        <w:t>46</w:t>
      </w:r>
      <w:r w:rsidRPr="00457FB7">
        <w:rPr>
          <w:rFonts w:ascii="Times New Roman" w:eastAsiaTheme="majorEastAsia" w:hAnsiTheme="majorEastAsia" w:cs="Times New Roman"/>
          <w:b/>
        </w:rPr>
        <w:t>回産業中毒・生物学的モニタリング研究会</w:t>
      </w:r>
      <w:r w:rsidR="0067698E" w:rsidRPr="00457FB7">
        <w:rPr>
          <w:rFonts w:ascii="Times New Roman" w:eastAsiaTheme="majorEastAsia" w:hAnsiTheme="majorEastAsia" w:cs="Times New Roman"/>
          <w:b/>
        </w:rPr>
        <w:t>（第</w:t>
      </w:r>
      <w:r w:rsidR="00AB36E3">
        <w:rPr>
          <w:rFonts w:ascii="Times New Roman" w:eastAsiaTheme="majorEastAsia" w:hAnsi="Times New Roman" w:cs="Times New Roman" w:hint="eastAsia"/>
          <w:b/>
        </w:rPr>
        <w:t>3</w:t>
      </w:r>
      <w:r w:rsidR="0067698E" w:rsidRPr="00457FB7">
        <w:rPr>
          <w:rFonts w:ascii="Times New Roman" w:eastAsiaTheme="majorEastAsia" w:hAnsiTheme="majorEastAsia" w:cs="Times New Roman"/>
          <w:b/>
        </w:rPr>
        <w:t>報）</w:t>
      </w:r>
    </w:p>
    <w:p w:rsidR="008471AB" w:rsidRPr="00457FB7" w:rsidRDefault="008471AB" w:rsidP="00CC7645">
      <w:pPr>
        <w:pStyle w:val="a3"/>
        <w:ind w:leftChars="0" w:left="0"/>
        <w:rPr>
          <w:rFonts w:ascii="Times New Roman" w:eastAsiaTheme="majorEastAsia" w:hAnsi="Times New Roman" w:cs="Times New Roman"/>
          <w:b/>
        </w:rPr>
      </w:pPr>
    </w:p>
    <w:p w:rsidR="00CC7645" w:rsidRPr="00457FB7" w:rsidRDefault="00CC7645" w:rsidP="00CC7645">
      <w:pPr>
        <w:pStyle w:val="a3"/>
        <w:ind w:leftChars="0" w:left="0"/>
        <w:rPr>
          <w:rFonts w:ascii="Times New Roman" w:eastAsiaTheme="minorEastAsia" w:hAnsi="Times New Roman" w:cs="Times New Roman"/>
          <w:color w:val="FF0000"/>
          <w:sz w:val="21"/>
          <w:szCs w:val="21"/>
        </w:rPr>
      </w:pPr>
      <w:r w:rsidRPr="00457FB7">
        <w:rPr>
          <w:rFonts w:ascii="Times New Roman" w:eastAsiaTheme="minorEastAsia" w:hAnsi="Times New Roman" w:cs="Times New Roman"/>
          <w:sz w:val="21"/>
          <w:szCs w:val="21"/>
        </w:rPr>
        <w:t>会期：平成</w:t>
      </w:r>
      <w:r w:rsidRPr="00457FB7">
        <w:rPr>
          <w:rFonts w:ascii="Times New Roman" w:eastAsiaTheme="minorEastAsia" w:hAnsi="Times New Roman" w:cs="Times New Roman"/>
          <w:sz w:val="21"/>
          <w:szCs w:val="21"/>
        </w:rPr>
        <w:t>30</w:t>
      </w:r>
      <w:r w:rsidRPr="00457FB7">
        <w:rPr>
          <w:rFonts w:ascii="Times New Roman" w:eastAsiaTheme="minorEastAsia" w:hAnsi="Times New Roman" w:cs="Times New Roman"/>
          <w:sz w:val="21"/>
          <w:szCs w:val="21"/>
        </w:rPr>
        <w:t>年</w:t>
      </w:r>
      <w:r w:rsidRPr="00457FB7">
        <w:rPr>
          <w:rFonts w:ascii="Times New Roman" w:eastAsiaTheme="minorEastAsia" w:hAnsi="Times New Roman" w:cs="Times New Roman"/>
          <w:sz w:val="21"/>
          <w:szCs w:val="21"/>
        </w:rPr>
        <w:t>11</w:t>
      </w:r>
      <w:r w:rsidRPr="00457FB7">
        <w:rPr>
          <w:rFonts w:ascii="Times New Roman" w:eastAsiaTheme="minorEastAsia" w:hAnsi="Times New Roman" w:cs="Times New Roman"/>
          <w:sz w:val="21"/>
          <w:szCs w:val="21"/>
        </w:rPr>
        <w:t>月</w:t>
      </w:r>
      <w:r w:rsidRPr="00457FB7">
        <w:rPr>
          <w:rFonts w:ascii="Times New Roman" w:eastAsiaTheme="minorEastAsia" w:hAnsi="Times New Roman" w:cs="Times New Roman"/>
          <w:sz w:val="21"/>
          <w:szCs w:val="21"/>
        </w:rPr>
        <w:t>30</w:t>
      </w:r>
      <w:r w:rsidRPr="00457FB7">
        <w:rPr>
          <w:rFonts w:ascii="Times New Roman" w:eastAsiaTheme="minorEastAsia" w:hAnsi="Times New Roman" w:cs="Times New Roman"/>
          <w:sz w:val="21"/>
          <w:szCs w:val="21"/>
        </w:rPr>
        <w:t>日</w:t>
      </w:r>
      <w:r w:rsidR="00D33345" w:rsidRPr="00457FB7">
        <w:rPr>
          <w:rFonts w:ascii="Times New Roman" w:eastAsiaTheme="minorEastAsia" w:hAnsi="Times New Roman" w:cs="Times New Roman"/>
          <w:sz w:val="21"/>
          <w:szCs w:val="21"/>
        </w:rPr>
        <w:t>（</w:t>
      </w:r>
      <w:r w:rsidRPr="00457FB7">
        <w:rPr>
          <w:rFonts w:ascii="Times New Roman" w:eastAsiaTheme="minorEastAsia" w:hAnsi="Times New Roman" w:cs="Times New Roman"/>
          <w:sz w:val="21"/>
          <w:szCs w:val="21"/>
        </w:rPr>
        <w:t>金</w:t>
      </w:r>
      <w:r w:rsidR="00D33345" w:rsidRPr="00457FB7">
        <w:rPr>
          <w:rFonts w:ascii="Times New Roman" w:eastAsiaTheme="minorEastAsia" w:hAnsi="Times New Roman" w:cs="Times New Roman"/>
          <w:sz w:val="21"/>
          <w:szCs w:val="21"/>
        </w:rPr>
        <w:t>）</w:t>
      </w:r>
      <w:r w:rsidRPr="00457FB7">
        <w:rPr>
          <w:rFonts w:ascii="Times New Roman" w:eastAsiaTheme="minorEastAsia" w:hAnsi="Times New Roman" w:cs="Times New Roman"/>
          <w:sz w:val="21"/>
          <w:szCs w:val="21"/>
        </w:rPr>
        <w:t>13</w:t>
      </w:r>
      <w:r w:rsidR="004D2D00" w:rsidRPr="00457FB7">
        <w:rPr>
          <w:rFonts w:ascii="Times New Roman" w:eastAsiaTheme="minorEastAsia" w:hAnsi="Times New Roman" w:cs="Times New Roman"/>
          <w:sz w:val="21"/>
          <w:szCs w:val="21"/>
        </w:rPr>
        <w:t>:00</w:t>
      </w:r>
      <w:r w:rsidR="00AB36E3">
        <w:rPr>
          <w:rFonts w:ascii="Times New Roman" w:eastAsiaTheme="minorEastAsia" w:hAnsi="Times New Roman" w:cs="Times New Roman" w:hint="eastAsia"/>
          <w:sz w:val="21"/>
          <w:szCs w:val="21"/>
        </w:rPr>
        <w:t>－</w:t>
      </w:r>
      <w:r w:rsidRPr="00457FB7">
        <w:rPr>
          <w:rFonts w:ascii="Times New Roman" w:eastAsiaTheme="minorEastAsia" w:hAnsi="Times New Roman" w:cs="Times New Roman"/>
          <w:sz w:val="21"/>
          <w:szCs w:val="21"/>
        </w:rPr>
        <w:t>12</w:t>
      </w:r>
      <w:r w:rsidRPr="00457FB7">
        <w:rPr>
          <w:rFonts w:ascii="Times New Roman" w:eastAsiaTheme="minorEastAsia" w:hAnsi="Times New Roman" w:cs="Times New Roman"/>
          <w:sz w:val="21"/>
          <w:szCs w:val="21"/>
        </w:rPr>
        <w:t>月</w:t>
      </w:r>
      <w:r w:rsidRPr="00457FB7">
        <w:rPr>
          <w:rFonts w:ascii="Times New Roman" w:eastAsiaTheme="minorEastAsia" w:hAnsi="Times New Roman" w:cs="Times New Roman"/>
          <w:sz w:val="21"/>
          <w:szCs w:val="21"/>
        </w:rPr>
        <w:t>1</w:t>
      </w:r>
      <w:r w:rsidRPr="00457FB7">
        <w:rPr>
          <w:rFonts w:ascii="Times New Roman" w:eastAsiaTheme="minorEastAsia" w:hAnsi="Times New Roman" w:cs="Times New Roman"/>
          <w:sz w:val="21"/>
          <w:szCs w:val="21"/>
        </w:rPr>
        <w:t>日</w:t>
      </w:r>
      <w:r w:rsidR="00D33345" w:rsidRPr="00457FB7">
        <w:rPr>
          <w:rFonts w:ascii="Times New Roman" w:eastAsiaTheme="minorEastAsia" w:hAnsi="Times New Roman" w:cs="Times New Roman"/>
          <w:sz w:val="21"/>
          <w:szCs w:val="21"/>
        </w:rPr>
        <w:t>（</w:t>
      </w:r>
      <w:r w:rsidRPr="00457FB7">
        <w:rPr>
          <w:rFonts w:ascii="Times New Roman" w:eastAsiaTheme="minorEastAsia" w:hAnsi="Times New Roman" w:cs="Times New Roman"/>
          <w:sz w:val="21"/>
          <w:szCs w:val="21"/>
        </w:rPr>
        <w:t>土</w:t>
      </w:r>
      <w:r w:rsidR="00D33345" w:rsidRPr="00457FB7">
        <w:rPr>
          <w:rFonts w:ascii="Times New Roman" w:eastAsiaTheme="minorEastAsia" w:hAnsi="Times New Roman" w:cs="Times New Roman"/>
          <w:sz w:val="21"/>
          <w:szCs w:val="21"/>
        </w:rPr>
        <w:t>）</w:t>
      </w:r>
      <w:r w:rsidRPr="00457FB7">
        <w:rPr>
          <w:rFonts w:ascii="Times New Roman" w:eastAsiaTheme="minorEastAsia" w:hAnsi="Times New Roman" w:cs="Times New Roman"/>
          <w:color w:val="000000" w:themeColor="text1"/>
          <w:sz w:val="21"/>
          <w:szCs w:val="21"/>
        </w:rPr>
        <w:t>12</w:t>
      </w:r>
      <w:r w:rsidR="004D2D00" w:rsidRPr="00457FB7">
        <w:rPr>
          <w:rFonts w:ascii="Times New Roman" w:eastAsiaTheme="minorEastAsia" w:hAnsi="Times New Roman" w:cs="Times New Roman"/>
          <w:color w:val="000000" w:themeColor="text1"/>
          <w:sz w:val="21"/>
          <w:szCs w:val="21"/>
        </w:rPr>
        <w:t>:00</w:t>
      </w:r>
    </w:p>
    <w:p w:rsidR="00CC7645" w:rsidRPr="00457FB7" w:rsidRDefault="00CC7645" w:rsidP="00CC7645">
      <w:pPr>
        <w:pStyle w:val="a3"/>
        <w:ind w:leftChars="0" w:left="0"/>
        <w:rPr>
          <w:rFonts w:ascii="Times New Roman" w:eastAsiaTheme="minorEastAsia" w:hAnsi="Times New Roman" w:cs="Times New Roman"/>
          <w:sz w:val="21"/>
          <w:szCs w:val="21"/>
        </w:rPr>
      </w:pPr>
      <w:r w:rsidRPr="00457FB7">
        <w:rPr>
          <w:rFonts w:ascii="Times New Roman" w:eastAsiaTheme="minorEastAsia" w:hAnsi="Times New Roman" w:cs="Times New Roman"/>
          <w:sz w:val="21"/>
          <w:szCs w:val="21"/>
        </w:rPr>
        <w:t>会場：北九州国際会議場　国際会議室</w:t>
      </w:r>
    </w:p>
    <w:p w:rsidR="00CC7645" w:rsidRPr="00457FB7" w:rsidRDefault="00CC7645" w:rsidP="00CC7645">
      <w:pPr>
        <w:pStyle w:val="a3"/>
        <w:ind w:leftChars="0" w:left="0"/>
        <w:rPr>
          <w:rFonts w:ascii="Times New Roman" w:eastAsiaTheme="minorEastAsia" w:hAnsi="Times New Roman" w:cs="Times New Roman"/>
          <w:bCs/>
          <w:color w:val="000000" w:themeColor="text1"/>
          <w:sz w:val="21"/>
          <w:szCs w:val="21"/>
        </w:rPr>
      </w:pPr>
      <w:r w:rsidRPr="00457FB7">
        <w:rPr>
          <w:rFonts w:ascii="Times New Roman" w:eastAsiaTheme="minorEastAsia" w:hAnsi="Times New Roman" w:cs="Times New Roman"/>
          <w:bCs/>
          <w:color w:val="000000" w:themeColor="text1"/>
          <w:sz w:val="21"/>
          <w:szCs w:val="21"/>
        </w:rPr>
        <w:t>〒</w:t>
      </w:r>
      <w:r w:rsidRPr="00457FB7">
        <w:rPr>
          <w:rFonts w:ascii="Times New Roman" w:eastAsiaTheme="minorEastAsia" w:hAnsi="Times New Roman" w:cs="Times New Roman"/>
          <w:bCs/>
          <w:color w:val="000000" w:themeColor="text1"/>
          <w:sz w:val="21"/>
          <w:szCs w:val="21"/>
        </w:rPr>
        <w:t xml:space="preserve">802-0001 </w:t>
      </w:r>
      <w:r w:rsidRPr="00457FB7">
        <w:rPr>
          <w:rFonts w:ascii="Times New Roman" w:eastAsiaTheme="minorEastAsia" w:hAnsi="Times New Roman" w:cs="Times New Roman"/>
          <w:bCs/>
          <w:color w:val="000000" w:themeColor="text1"/>
          <w:sz w:val="21"/>
          <w:szCs w:val="21"/>
        </w:rPr>
        <w:t>福岡県北九州市小倉北区浅野</w:t>
      </w:r>
      <w:r w:rsidRPr="00457FB7">
        <w:rPr>
          <w:rFonts w:ascii="Times New Roman" w:eastAsiaTheme="minorEastAsia" w:hAnsi="Times New Roman" w:cs="Times New Roman"/>
          <w:bCs/>
          <w:color w:val="000000" w:themeColor="text1"/>
          <w:sz w:val="21"/>
          <w:szCs w:val="21"/>
        </w:rPr>
        <w:t>3</w:t>
      </w:r>
      <w:r w:rsidRPr="00457FB7">
        <w:rPr>
          <w:rFonts w:ascii="Times New Roman" w:eastAsiaTheme="minorEastAsia" w:hAnsi="Times New Roman" w:cs="Times New Roman"/>
          <w:bCs/>
          <w:color w:val="000000" w:themeColor="text1"/>
          <w:sz w:val="21"/>
          <w:szCs w:val="21"/>
        </w:rPr>
        <w:t>丁目</w:t>
      </w:r>
      <w:r w:rsidRPr="00457FB7">
        <w:rPr>
          <w:rFonts w:ascii="Times New Roman" w:eastAsiaTheme="minorEastAsia" w:hAnsi="Times New Roman" w:cs="Times New Roman"/>
          <w:bCs/>
          <w:color w:val="000000" w:themeColor="text1"/>
          <w:sz w:val="21"/>
          <w:szCs w:val="21"/>
        </w:rPr>
        <w:t>9-30</w:t>
      </w:r>
    </w:p>
    <w:p w:rsidR="00CC7645" w:rsidRPr="00457FB7" w:rsidRDefault="00CC7645" w:rsidP="00CC7645">
      <w:pPr>
        <w:pStyle w:val="a3"/>
        <w:ind w:leftChars="0" w:left="0"/>
        <w:rPr>
          <w:rFonts w:ascii="Times New Roman" w:eastAsiaTheme="minorEastAsia" w:hAnsi="Times New Roman" w:cs="Times New Roman"/>
          <w:bCs/>
          <w:color w:val="000000" w:themeColor="text1"/>
          <w:sz w:val="21"/>
          <w:szCs w:val="21"/>
        </w:rPr>
      </w:pPr>
    </w:p>
    <w:p w:rsidR="00CC7645" w:rsidRPr="00457FB7" w:rsidRDefault="00CC7645" w:rsidP="00CC7645">
      <w:pPr>
        <w:pStyle w:val="a3"/>
        <w:ind w:leftChars="0" w:left="0"/>
        <w:rPr>
          <w:rFonts w:ascii="Times New Roman" w:eastAsiaTheme="minorEastAsia" w:hAnsi="Times New Roman" w:cs="Times New Roman"/>
          <w:bCs/>
          <w:color w:val="000000" w:themeColor="text1"/>
          <w:sz w:val="21"/>
          <w:szCs w:val="21"/>
        </w:rPr>
      </w:pPr>
      <w:r w:rsidRPr="00457FB7">
        <w:rPr>
          <w:rFonts w:ascii="Times New Roman" w:eastAsiaTheme="minorEastAsia" w:hAnsi="Times New Roman" w:cs="Times New Roman"/>
          <w:bCs/>
          <w:color w:val="000000" w:themeColor="text1"/>
          <w:sz w:val="21"/>
          <w:szCs w:val="21"/>
        </w:rPr>
        <w:t>プログラム：</w:t>
      </w:r>
    </w:p>
    <w:p w:rsidR="00CC7645" w:rsidRPr="00457FB7" w:rsidRDefault="00CC7645" w:rsidP="00CC7645">
      <w:pPr>
        <w:pStyle w:val="a3"/>
        <w:ind w:leftChars="0" w:left="0"/>
        <w:rPr>
          <w:rFonts w:ascii="Times New Roman" w:eastAsiaTheme="minorEastAsia" w:hAnsi="Times New Roman" w:cs="Times New Roman"/>
          <w:bCs/>
          <w:color w:val="000000" w:themeColor="text1"/>
          <w:sz w:val="21"/>
          <w:szCs w:val="21"/>
        </w:rPr>
      </w:pPr>
      <w:r w:rsidRPr="00457FB7">
        <w:rPr>
          <w:rFonts w:ascii="Times New Roman" w:eastAsiaTheme="minorEastAsia" w:hAnsi="Times New Roman" w:cs="Times New Roman"/>
          <w:bCs/>
          <w:color w:val="000000" w:themeColor="text1"/>
          <w:sz w:val="21"/>
          <w:szCs w:val="21"/>
        </w:rPr>
        <w:t>11</w:t>
      </w:r>
      <w:r w:rsidRPr="00457FB7">
        <w:rPr>
          <w:rFonts w:ascii="Times New Roman" w:eastAsiaTheme="minorEastAsia" w:hAnsi="Times New Roman" w:cs="Times New Roman"/>
          <w:bCs/>
          <w:color w:val="000000" w:themeColor="text1"/>
          <w:sz w:val="21"/>
          <w:szCs w:val="21"/>
        </w:rPr>
        <w:t>月</w:t>
      </w:r>
      <w:r w:rsidRPr="00457FB7">
        <w:rPr>
          <w:rFonts w:ascii="Times New Roman" w:eastAsiaTheme="minorEastAsia" w:hAnsi="Times New Roman" w:cs="Times New Roman"/>
          <w:bCs/>
          <w:color w:val="000000" w:themeColor="text1"/>
          <w:sz w:val="21"/>
          <w:szCs w:val="21"/>
        </w:rPr>
        <w:t>30</w:t>
      </w:r>
      <w:r w:rsidRPr="00457FB7">
        <w:rPr>
          <w:rFonts w:ascii="Times New Roman" w:eastAsiaTheme="minorEastAsia" w:hAnsi="Times New Roman" w:cs="Times New Roman"/>
          <w:bCs/>
          <w:color w:val="000000" w:themeColor="text1"/>
          <w:sz w:val="21"/>
          <w:szCs w:val="21"/>
        </w:rPr>
        <w:t>日</w:t>
      </w:r>
      <w:r w:rsidR="00D33345" w:rsidRPr="00457FB7">
        <w:rPr>
          <w:rFonts w:ascii="Times New Roman" w:eastAsiaTheme="minorEastAsia" w:hAnsi="Times New Roman" w:cs="Times New Roman"/>
          <w:bCs/>
          <w:color w:val="000000" w:themeColor="text1"/>
          <w:sz w:val="21"/>
          <w:szCs w:val="21"/>
        </w:rPr>
        <w:t>（金）</w:t>
      </w:r>
    </w:p>
    <w:p w:rsidR="00317123" w:rsidRDefault="00457FB7" w:rsidP="00CC7645">
      <w:pPr>
        <w:pStyle w:val="a3"/>
        <w:ind w:leftChars="0" w:left="0"/>
        <w:rPr>
          <w:rFonts w:ascii="Times New Roman" w:eastAsiaTheme="minorEastAsia" w:hAnsi="Times New Roman" w:cs="Times New Roman"/>
          <w:bCs/>
          <w:color w:val="000000" w:themeColor="text1"/>
          <w:sz w:val="21"/>
          <w:szCs w:val="21"/>
        </w:rPr>
      </w:pPr>
      <w:r>
        <w:rPr>
          <w:rFonts w:ascii="Times New Roman" w:eastAsiaTheme="minorEastAsia" w:hAnsi="Times New Roman" w:cs="Times New Roman" w:hint="eastAsia"/>
          <w:bCs/>
          <w:color w:val="000000" w:themeColor="text1"/>
          <w:sz w:val="21"/>
          <w:szCs w:val="21"/>
        </w:rPr>
        <w:t>○</w:t>
      </w:r>
      <w:r w:rsidR="00F279C3" w:rsidRPr="00457FB7">
        <w:rPr>
          <w:rFonts w:ascii="Times New Roman" w:eastAsiaTheme="minorEastAsia" w:hAnsi="Times New Roman" w:cs="Times New Roman"/>
          <w:bCs/>
          <w:color w:val="000000" w:themeColor="text1"/>
          <w:sz w:val="21"/>
          <w:szCs w:val="21"/>
        </w:rPr>
        <w:t xml:space="preserve">　</w:t>
      </w:r>
      <w:r w:rsidR="00CC7645" w:rsidRPr="00457FB7">
        <w:rPr>
          <w:rFonts w:ascii="Times New Roman" w:eastAsiaTheme="minorEastAsia" w:hAnsi="Times New Roman" w:cs="Times New Roman"/>
          <w:bCs/>
          <w:color w:val="000000" w:themeColor="text1"/>
          <w:sz w:val="21"/>
          <w:szCs w:val="21"/>
        </w:rPr>
        <w:t>一般</w:t>
      </w:r>
      <w:r w:rsidR="008471AB" w:rsidRPr="00457FB7">
        <w:rPr>
          <w:rFonts w:ascii="Times New Roman" w:eastAsiaTheme="minorEastAsia" w:hAnsi="Times New Roman" w:cs="Times New Roman"/>
          <w:bCs/>
          <w:color w:val="000000" w:themeColor="text1"/>
          <w:sz w:val="21"/>
          <w:szCs w:val="21"/>
        </w:rPr>
        <w:t>演題</w:t>
      </w:r>
      <w:r w:rsidR="00317123">
        <w:rPr>
          <w:rFonts w:ascii="Times New Roman" w:eastAsiaTheme="minorEastAsia" w:hAnsi="Times New Roman" w:cs="Times New Roman" w:hint="eastAsia"/>
          <w:bCs/>
          <w:color w:val="000000" w:themeColor="text1"/>
          <w:sz w:val="21"/>
          <w:szCs w:val="21"/>
        </w:rPr>
        <w:t>13:05</w:t>
      </w:r>
      <w:r w:rsidR="002B519A">
        <w:rPr>
          <w:rFonts w:ascii="Times New Roman" w:eastAsiaTheme="minorEastAsia" w:hAnsi="Times New Roman" w:cs="Times New Roman" w:hint="eastAsia"/>
          <w:bCs/>
          <w:color w:val="000000" w:themeColor="text1"/>
          <w:sz w:val="21"/>
          <w:szCs w:val="21"/>
        </w:rPr>
        <w:t>-</w:t>
      </w:r>
      <w:r w:rsidR="00317123">
        <w:rPr>
          <w:rFonts w:ascii="Times New Roman" w:eastAsiaTheme="minorEastAsia" w:hAnsi="Times New Roman" w:cs="Times New Roman" w:hint="eastAsia"/>
          <w:bCs/>
          <w:color w:val="000000" w:themeColor="text1"/>
          <w:sz w:val="21"/>
          <w:szCs w:val="21"/>
        </w:rPr>
        <w:t>1</w:t>
      </w:r>
      <w:r w:rsidR="00C15FB3">
        <w:rPr>
          <w:rFonts w:ascii="Times New Roman" w:eastAsiaTheme="minorEastAsia" w:hAnsi="Times New Roman" w:cs="Times New Roman" w:hint="eastAsia"/>
          <w:bCs/>
          <w:color w:val="000000" w:themeColor="text1"/>
          <w:sz w:val="21"/>
          <w:szCs w:val="21"/>
        </w:rPr>
        <w:t>4</w:t>
      </w:r>
      <w:r w:rsidR="00317123">
        <w:rPr>
          <w:rFonts w:ascii="Times New Roman" w:eastAsiaTheme="minorEastAsia" w:hAnsi="Times New Roman" w:cs="Times New Roman" w:hint="eastAsia"/>
          <w:bCs/>
          <w:color w:val="000000" w:themeColor="text1"/>
          <w:sz w:val="21"/>
          <w:szCs w:val="21"/>
        </w:rPr>
        <w:t>:</w:t>
      </w:r>
      <w:r w:rsidR="00C15FB3">
        <w:rPr>
          <w:rFonts w:ascii="Times New Roman" w:eastAsiaTheme="minorEastAsia" w:hAnsi="Times New Roman" w:cs="Times New Roman" w:hint="eastAsia"/>
          <w:bCs/>
          <w:color w:val="000000" w:themeColor="text1"/>
          <w:sz w:val="21"/>
          <w:szCs w:val="21"/>
        </w:rPr>
        <w:t>10</w:t>
      </w:r>
      <w:r w:rsidR="00317123">
        <w:rPr>
          <w:rFonts w:ascii="Times New Roman" w:eastAsiaTheme="minorEastAsia" w:hAnsi="Times New Roman" w:cs="Times New Roman" w:hint="eastAsia"/>
          <w:bCs/>
          <w:color w:val="000000" w:themeColor="text1"/>
          <w:sz w:val="21"/>
          <w:szCs w:val="21"/>
        </w:rPr>
        <w:t>、</w:t>
      </w:r>
      <w:r w:rsidR="00317123">
        <w:rPr>
          <w:rFonts w:ascii="Times New Roman" w:eastAsiaTheme="minorEastAsia" w:hAnsi="Times New Roman" w:cs="Times New Roman" w:hint="eastAsia"/>
          <w:bCs/>
          <w:color w:val="000000" w:themeColor="text1"/>
          <w:sz w:val="21"/>
          <w:szCs w:val="21"/>
        </w:rPr>
        <w:t>14</w:t>
      </w:r>
      <w:r w:rsidR="002B519A">
        <w:rPr>
          <w:rFonts w:ascii="Times New Roman" w:eastAsiaTheme="minorEastAsia" w:hAnsi="Times New Roman" w:cs="Times New Roman" w:hint="eastAsia"/>
          <w:bCs/>
          <w:color w:val="000000" w:themeColor="text1"/>
          <w:sz w:val="21"/>
          <w:szCs w:val="21"/>
        </w:rPr>
        <w:t>:</w:t>
      </w:r>
      <w:r w:rsidR="00C15FB3">
        <w:rPr>
          <w:rFonts w:ascii="Times New Roman" w:eastAsiaTheme="minorEastAsia" w:hAnsi="Times New Roman" w:cs="Times New Roman" w:hint="eastAsia"/>
          <w:bCs/>
          <w:color w:val="000000" w:themeColor="text1"/>
          <w:sz w:val="21"/>
          <w:szCs w:val="21"/>
        </w:rPr>
        <w:t>2</w:t>
      </w:r>
      <w:r w:rsidR="00317123">
        <w:rPr>
          <w:rFonts w:ascii="Times New Roman" w:eastAsiaTheme="minorEastAsia" w:hAnsi="Times New Roman" w:cs="Times New Roman" w:hint="eastAsia"/>
          <w:bCs/>
          <w:color w:val="000000" w:themeColor="text1"/>
          <w:sz w:val="21"/>
          <w:szCs w:val="21"/>
        </w:rPr>
        <w:t>0</w:t>
      </w:r>
      <w:r w:rsidR="002B519A">
        <w:rPr>
          <w:rFonts w:ascii="Times New Roman" w:eastAsiaTheme="minorEastAsia" w:hAnsi="Times New Roman" w:cs="Times New Roman" w:hint="eastAsia"/>
          <w:bCs/>
          <w:color w:val="000000" w:themeColor="text1"/>
          <w:sz w:val="21"/>
          <w:szCs w:val="21"/>
        </w:rPr>
        <w:t>-</w:t>
      </w:r>
      <w:r w:rsidR="00317123">
        <w:rPr>
          <w:rFonts w:ascii="Times New Roman" w:eastAsiaTheme="minorEastAsia" w:hAnsi="Times New Roman" w:cs="Times New Roman" w:hint="eastAsia"/>
          <w:bCs/>
          <w:color w:val="000000" w:themeColor="text1"/>
          <w:sz w:val="21"/>
          <w:szCs w:val="21"/>
        </w:rPr>
        <w:t>15</w:t>
      </w:r>
      <w:r w:rsidR="002B519A">
        <w:rPr>
          <w:rFonts w:ascii="Times New Roman" w:eastAsiaTheme="minorEastAsia" w:hAnsi="Times New Roman" w:cs="Times New Roman" w:hint="eastAsia"/>
          <w:bCs/>
          <w:color w:val="000000" w:themeColor="text1"/>
          <w:sz w:val="21"/>
          <w:szCs w:val="21"/>
        </w:rPr>
        <w:t>:</w:t>
      </w:r>
      <w:r w:rsidR="00C15FB3">
        <w:rPr>
          <w:rFonts w:ascii="Times New Roman" w:eastAsiaTheme="minorEastAsia" w:hAnsi="Times New Roman" w:cs="Times New Roman" w:hint="eastAsia"/>
          <w:bCs/>
          <w:color w:val="000000" w:themeColor="text1"/>
          <w:sz w:val="21"/>
          <w:szCs w:val="21"/>
        </w:rPr>
        <w:t>1</w:t>
      </w:r>
      <w:r w:rsidR="00317123">
        <w:rPr>
          <w:rFonts w:ascii="Times New Roman" w:eastAsiaTheme="minorEastAsia" w:hAnsi="Times New Roman" w:cs="Times New Roman" w:hint="eastAsia"/>
          <w:bCs/>
          <w:color w:val="000000" w:themeColor="text1"/>
          <w:sz w:val="21"/>
          <w:szCs w:val="21"/>
        </w:rPr>
        <w:t>2</w:t>
      </w:r>
    </w:p>
    <w:p w:rsidR="00317123" w:rsidRDefault="00317123" w:rsidP="00AB36E3">
      <w:pPr>
        <w:pStyle w:val="a3"/>
        <w:numPr>
          <w:ilvl w:val="0"/>
          <w:numId w:val="3"/>
        </w:numPr>
        <w:ind w:leftChars="0" w:left="851" w:hanging="425"/>
        <w:rPr>
          <w:rFonts w:ascii="Times New Roman" w:eastAsiaTheme="minorEastAsia" w:hAnsi="Times New Roman" w:cs="Times New Roman"/>
          <w:bCs/>
          <w:color w:val="000000" w:themeColor="text1"/>
          <w:sz w:val="21"/>
          <w:szCs w:val="21"/>
        </w:rPr>
      </w:pPr>
      <w:r w:rsidRPr="00317123">
        <w:rPr>
          <w:rFonts w:ascii="Times New Roman" w:eastAsiaTheme="minorEastAsia" w:hAnsi="Times New Roman" w:cs="Times New Roman" w:hint="eastAsia"/>
          <w:bCs/>
          <w:color w:val="000000" w:themeColor="text1"/>
          <w:sz w:val="21"/>
          <w:szCs w:val="21"/>
        </w:rPr>
        <w:t xml:space="preserve">神経発達期における縦断的な有機リン系殺虫剤曝露評価　</w:t>
      </w:r>
      <w:r w:rsidR="00431B92">
        <w:rPr>
          <w:rFonts w:ascii="Times New Roman" w:eastAsiaTheme="minorEastAsia" w:hAnsi="Times New Roman" w:cs="Times New Roman" w:hint="eastAsia"/>
          <w:bCs/>
          <w:color w:val="000000" w:themeColor="text1"/>
          <w:sz w:val="21"/>
          <w:szCs w:val="21"/>
        </w:rPr>
        <w:t xml:space="preserve">　　　　　</w:t>
      </w:r>
      <w:r w:rsidRPr="00317123">
        <w:rPr>
          <w:rFonts w:ascii="Times New Roman" w:eastAsiaTheme="minorEastAsia" w:hAnsi="Times New Roman" w:cs="Times New Roman" w:hint="eastAsia"/>
          <w:bCs/>
          <w:color w:val="000000" w:themeColor="text1"/>
          <w:sz w:val="21"/>
          <w:szCs w:val="21"/>
        </w:rPr>
        <w:t>大矢奈穂子</w:t>
      </w:r>
    </w:p>
    <w:p w:rsidR="00317123" w:rsidRDefault="00317123" w:rsidP="00AB36E3">
      <w:pPr>
        <w:pStyle w:val="a3"/>
        <w:numPr>
          <w:ilvl w:val="0"/>
          <w:numId w:val="3"/>
        </w:numPr>
        <w:ind w:leftChars="0" w:left="851" w:hanging="425"/>
        <w:rPr>
          <w:rFonts w:ascii="Times New Roman" w:eastAsiaTheme="minorEastAsia" w:hAnsi="Times New Roman" w:cs="Times New Roman"/>
          <w:bCs/>
          <w:color w:val="000000" w:themeColor="text1"/>
          <w:sz w:val="21"/>
          <w:szCs w:val="21"/>
        </w:rPr>
      </w:pPr>
      <w:r w:rsidRPr="00317123">
        <w:rPr>
          <w:rFonts w:ascii="Times New Roman" w:eastAsiaTheme="minorEastAsia" w:hAnsi="Times New Roman" w:cs="Times New Roman" w:hint="eastAsia"/>
          <w:bCs/>
          <w:color w:val="000000" w:themeColor="text1"/>
          <w:sz w:val="21"/>
          <w:szCs w:val="21"/>
        </w:rPr>
        <w:t>非線形回帰モデルによる有機リン系殺虫剤尿中代謝物のリスク評価</w:t>
      </w:r>
      <w:r>
        <w:rPr>
          <w:rFonts w:ascii="Times New Roman" w:eastAsiaTheme="minorEastAsia" w:hAnsi="Times New Roman" w:cs="Times New Roman" w:hint="eastAsia"/>
          <w:bCs/>
          <w:color w:val="000000" w:themeColor="text1"/>
          <w:sz w:val="21"/>
          <w:szCs w:val="21"/>
        </w:rPr>
        <w:t xml:space="preserve">  </w:t>
      </w:r>
      <w:r w:rsidR="00431B92">
        <w:rPr>
          <w:rFonts w:ascii="Times New Roman" w:eastAsiaTheme="minorEastAsia" w:hAnsi="Times New Roman" w:cs="Times New Roman" w:hint="eastAsia"/>
          <w:bCs/>
          <w:color w:val="000000" w:themeColor="text1"/>
          <w:sz w:val="21"/>
          <w:szCs w:val="21"/>
        </w:rPr>
        <w:t xml:space="preserve">　</w:t>
      </w:r>
      <w:r w:rsidRPr="00317123">
        <w:rPr>
          <w:rFonts w:ascii="Times New Roman" w:eastAsiaTheme="minorEastAsia" w:hAnsi="Times New Roman" w:cs="Times New Roman" w:hint="eastAsia"/>
          <w:bCs/>
          <w:color w:val="000000" w:themeColor="text1"/>
          <w:sz w:val="21"/>
          <w:szCs w:val="21"/>
        </w:rPr>
        <w:t>佐藤博貴</w:t>
      </w:r>
    </w:p>
    <w:p w:rsidR="00317123" w:rsidRPr="00AB36E3" w:rsidRDefault="00317123" w:rsidP="00AB36E3">
      <w:pPr>
        <w:pStyle w:val="a3"/>
        <w:numPr>
          <w:ilvl w:val="0"/>
          <w:numId w:val="3"/>
        </w:numPr>
        <w:ind w:leftChars="0" w:left="851" w:hanging="425"/>
        <w:rPr>
          <w:rFonts w:ascii="Times New Roman" w:eastAsiaTheme="minorEastAsia" w:hAnsi="Times New Roman" w:cs="Times New Roman"/>
          <w:bCs/>
          <w:color w:val="000000" w:themeColor="text1"/>
          <w:sz w:val="21"/>
          <w:szCs w:val="21"/>
        </w:rPr>
      </w:pPr>
      <w:r w:rsidRPr="00317123">
        <w:rPr>
          <w:rFonts w:ascii="Times New Roman" w:eastAsiaTheme="minorEastAsia" w:hAnsi="Times New Roman" w:cs="Times New Roman"/>
          <w:bCs/>
          <w:color w:val="000000" w:themeColor="text1"/>
          <w:sz w:val="21"/>
          <w:szCs w:val="21"/>
        </w:rPr>
        <w:t>2-</w:t>
      </w:r>
      <w:r w:rsidRPr="00317123">
        <w:rPr>
          <w:rFonts w:ascii="Times New Roman" w:eastAsiaTheme="minorEastAsia" w:hAnsi="Times New Roman" w:cs="Times New Roman"/>
          <w:bCs/>
          <w:color w:val="000000" w:themeColor="text1"/>
          <w:sz w:val="21"/>
          <w:szCs w:val="21"/>
        </w:rPr>
        <w:t>エチル</w:t>
      </w:r>
      <w:r w:rsidRPr="00317123">
        <w:rPr>
          <w:rFonts w:ascii="Times New Roman" w:eastAsiaTheme="minorEastAsia" w:hAnsi="Times New Roman" w:cs="Times New Roman"/>
          <w:bCs/>
          <w:color w:val="000000" w:themeColor="text1"/>
          <w:sz w:val="21"/>
          <w:szCs w:val="21"/>
        </w:rPr>
        <w:t>-1-</w:t>
      </w:r>
      <w:r w:rsidRPr="00317123">
        <w:rPr>
          <w:rFonts w:ascii="Times New Roman" w:eastAsiaTheme="minorEastAsia" w:hAnsi="Times New Roman" w:cs="Times New Roman"/>
          <w:bCs/>
          <w:color w:val="000000" w:themeColor="text1"/>
          <w:sz w:val="21"/>
          <w:szCs w:val="21"/>
        </w:rPr>
        <w:t>ヘキサノール吸入曝露中止後のマウス嗅上皮の構造変化と炎症細胞浸潤</w:t>
      </w:r>
      <w:r>
        <w:rPr>
          <w:rFonts w:ascii="Times New Roman" w:eastAsiaTheme="minorEastAsia" w:hAnsi="Times New Roman" w:cs="Times New Roman" w:hint="eastAsia"/>
          <w:bCs/>
          <w:color w:val="000000" w:themeColor="text1"/>
          <w:sz w:val="21"/>
          <w:szCs w:val="21"/>
        </w:rPr>
        <w:t xml:space="preserve"> </w:t>
      </w:r>
      <w:r w:rsidR="00AB36E3">
        <w:rPr>
          <w:rFonts w:ascii="Times New Roman" w:eastAsiaTheme="minorEastAsia" w:hAnsi="Times New Roman" w:cs="Times New Roman" w:hint="eastAsia"/>
          <w:bCs/>
          <w:color w:val="000000" w:themeColor="text1"/>
          <w:sz w:val="21"/>
          <w:szCs w:val="21"/>
        </w:rPr>
        <w:t xml:space="preserve">                                                             </w:t>
      </w:r>
      <w:r w:rsidRPr="00AB36E3">
        <w:rPr>
          <w:rFonts w:ascii="Times New Roman" w:eastAsiaTheme="minorEastAsia" w:hAnsi="Times New Roman" w:cs="Times New Roman" w:hint="eastAsia"/>
          <w:bCs/>
          <w:color w:val="000000" w:themeColor="text1"/>
          <w:sz w:val="21"/>
          <w:szCs w:val="21"/>
        </w:rPr>
        <w:t>三宅美緒</w:t>
      </w:r>
    </w:p>
    <w:p w:rsidR="00C15FB3" w:rsidRPr="00C15FB3" w:rsidRDefault="00C15FB3" w:rsidP="00C15FB3">
      <w:pPr>
        <w:pStyle w:val="a3"/>
        <w:numPr>
          <w:ilvl w:val="0"/>
          <w:numId w:val="3"/>
        </w:numPr>
        <w:ind w:leftChars="0" w:firstLine="6"/>
        <w:rPr>
          <w:rFonts w:ascii="Times New Roman" w:eastAsiaTheme="minorEastAsia" w:hAnsi="Times New Roman" w:cs="Times New Roman"/>
          <w:color w:val="000000" w:themeColor="text1"/>
          <w:sz w:val="21"/>
          <w:szCs w:val="21"/>
        </w:rPr>
      </w:pPr>
      <w:r w:rsidRPr="00C15FB3">
        <w:rPr>
          <w:rFonts w:ascii="Times New Roman" w:eastAsiaTheme="minorEastAsia" w:hAnsi="Times New Roman" w:cs="Times New Roman" w:hint="eastAsia"/>
          <w:bCs/>
          <w:color w:val="000000" w:themeColor="text1"/>
          <w:sz w:val="21"/>
          <w:szCs w:val="21"/>
        </w:rPr>
        <w:t xml:space="preserve">特殊健診における生物学的モニタリング検査の精度管理の現状　</w:t>
      </w:r>
      <w:r w:rsidRPr="00C15FB3">
        <w:rPr>
          <w:rFonts w:ascii="Times New Roman" w:eastAsiaTheme="minorEastAsia" w:hAnsi="Times New Roman" w:cs="Times New Roman"/>
          <w:bCs/>
          <w:color w:val="000000" w:themeColor="text1"/>
          <w:sz w:val="21"/>
          <w:szCs w:val="21"/>
        </w:rPr>
        <w:t xml:space="preserve">      </w:t>
      </w:r>
      <w:r w:rsidRPr="00C15FB3">
        <w:rPr>
          <w:rFonts w:ascii="Times New Roman" w:eastAsiaTheme="minorEastAsia" w:hAnsi="Times New Roman" w:cs="Times New Roman" w:hint="eastAsia"/>
          <w:bCs/>
          <w:color w:val="000000" w:themeColor="text1"/>
          <w:sz w:val="21"/>
          <w:szCs w:val="21"/>
        </w:rPr>
        <w:t>市場正良</w:t>
      </w:r>
    </w:p>
    <w:p w:rsidR="00317123" w:rsidRPr="00C15FB3" w:rsidRDefault="00DD672C" w:rsidP="00C15FB3">
      <w:pPr>
        <w:pStyle w:val="a3"/>
        <w:numPr>
          <w:ilvl w:val="0"/>
          <w:numId w:val="3"/>
        </w:numPr>
        <w:ind w:leftChars="0" w:left="851" w:hanging="425"/>
        <w:rPr>
          <w:rFonts w:ascii="Times New Roman" w:eastAsiaTheme="minorEastAsia" w:hAnsi="Times New Roman" w:cs="Times New Roman"/>
          <w:bCs/>
          <w:color w:val="000000" w:themeColor="text1"/>
          <w:sz w:val="21"/>
          <w:szCs w:val="21"/>
        </w:rPr>
      </w:pPr>
      <w:r w:rsidRPr="00C15FB3">
        <w:rPr>
          <w:rFonts w:ascii="Times New Roman" w:eastAsiaTheme="minorEastAsia" w:hAnsi="Times New Roman" w:cs="Times New Roman" w:hint="eastAsia"/>
          <w:color w:val="000000" w:themeColor="text1"/>
          <w:sz w:val="21"/>
          <w:szCs w:val="21"/>
        </w:rPr>
        <w:t>某製造業で実施した気中</w:t>
      </w:r>
      <w:r w:rsidRPr="00C15FB3">
        <w:rPr>
          <w:rFonts w:ascii="Times New Roman" w:eastAsiaTheme="minorEastAsia" w:hAnsi="Times New Roman" w:cs="Times New Roman"/>
          <w:color w:val="000000" w:themeColor="text1"/>
          <w:sz w:val="21"/>
          <w:szCs w:val="21"/>
        </w:rPr>
        <w:t>1-</w:t>
      </w:r>
      <w:r w:rsidRPr="00C15FB3">
        <w:rPr>
          <w:rFonts w:ascii="Times New Roman" w:eastAsiaTheme="minorEastAsia" w:hAnsi="Times New Roman" w:cs="Times New Roman" w:hint="eastAsia"/>
          <w:color w:val="000000" w:themeColor="text1"/>
          <w:sz w:val="21"/>
          <w:szCs w:val="21"/>
        </w:rPr>
        <w:t>ブロモプロパン濃度低減対策の一事例</w:t>
      </w:r>
      <w:r w:rsidRPr="00C15FB3">
        <w:rPr>
          <w:rFonts w:ascii="Times New Roman" w:eastAsiaTheme="minorEastAsia" w:hAnsi="Times New Roman" w:cs="Times New Roman"/>
          <w:color w:val="000000" w:themeColor="text1"/>
          <w:sz w:val="21"/>
          <w:szCs w:val="21"/>
        </w:rPr>
        <w:t xml:space="preserve">      </w:t>
      </w:r>
      <w:r w:rsidRPr="00C15FB3">
        <w:rPr>
          <w:rFonts w:ascii="Times New Roman" w:eastAsiaTheme="minorEastAsia" w:hAnsi="Times New Roman" w:cs="Times New Roman" w:hint="eastAsia"/>
          <w:color w:val="000000" w:themeColor="text1"/>
          <w:sz w:val="21"/>
          <w:szCs w:val="21"/>
        </w:rPr>
        <w:t>永田智久</w:t>
      </w:r>
    </w:p>
    <w:p w:rsidR="00317123" w:rsidRDefault="00317123" w:rsidP="00AB36E3">
      <w:pPr>
        <w:pStyle w:val="a3"/>
        <w:numPr>
          <w:ilvl w:val="0"/>
          <w:numId w:val="3"/>
        </w:numPr>
        <w:ind w:leftChars="0" w:left="851" w:hanging="425"/>
        <w:rPr>
          <w:rFonts w:ascii="Times New Roman" w:eastAsiaTheme="minorEastAsia" w:hAnsi="Times New Roman" w:cs="Times New Roman"/>
          <w:bCs/>
          <w:color w:val="000000" w:themeColor="text1"/>
          <w:sz w:val="21"/>
          <w:szCs w:val="21"/>
        </w:rPr>
      </w:pPr>
      <w:r w:rsidRPr="00317123">
        <w:rPr>
          <w:rFonts w:ascii="Times New Roman" w:eastAsiaTheme="minorEastAsia" w:hAnsi="Times New Roman" w:cs="Times New Roman" w:hint="eastAsia"/>
          <w:bCs/>
          <w:color w:val="000000" w:themeColor="text1"/>
          <w:sz w:val="21"/>
          <w:szCs w:val="21"/>
        </w:rPr>
        <w:t>産業金属類の</w:t>
      </w:r>
      <w:r w:rsidRPr="00317123">
        <w:rPr>
          <w:rFonts w:ascii="Times New Roman" w:eastAsiaTheme="minorEastAsia" w:hAnsi="Times New Roman" w:cs="Times New Roman"/>
          <w:bCs/>
          <w:color w:val="000000" w:themeColor="text1"/>
          <w:sz w:val="21"/>
          <w:szCs w:val="21"/>
        </w:rPr>
        <w:t>DNA</w:t>
      </w:r>
      <w:r w:rsidRPr="00317123">
        <w:rPr>
          <w:rFonts w:ascii="Times New Roman" w:eastAsiaTheme="minorEastAsia" w:hAnsi="Times New Roman" w:cs="Times New Roman"/>
          <w:bCs/>
          <w:color w:val="000000" w:themeColor="text1"/>
          <w:sz w:val="21"/>
          <w:szCs w:val="21"/>
        </w:rPr>
        <w:t>損傷性に関する研究</w:t>
      </w:r>
      <w:r w:rsidR="00431B92">
        <w:rPr>
          <w:rFonts w:ascii="Times New Roman" w:eastAsiaTheme="minorEastAsia" w:hAnsi="Times New Roman" w:cs="Times New Roman" w:hint="eastAsia"/>
          <w:bCs/>
          <w:color w:val="000000" w:themeColor="text1"/>
          <w:sz w:val="21"/>
          <w:szCs w:val="21"/>
        </w:rPr>
        <w:t xml:space="preserve">　　　　　　　　　　　　　　</w:t>
      </w:r>
      <w:r w:rsidR="00431B92" w:rsidRPr="00431B92">
        <w:rPr>
          <w:rFonts w:ascii="Times New Roman" w:eastAsiaTheme="minorEastAsia" w:hAnsi="Times New Roman" w:cs="Times New Roman" w:hint="eastAsia"/>
          <w:bCs/>
          <w:color w:val="000000" w:themeColor="text1"/>
          <w:sz w:val="21"/>
          <w:szCs w:val="21"/>
        </w:rPr>
        <w:t>柏木比呂樹</w:t>
      </w:r>
    </w:p>
    <w:p w:rsidR="00317123" w:rsidRDefault="00317123" w:rsidP="00AB36E3">
      <w:pPr>
        <w:pStyle w:val="a3"/>
        <w:numPr>
          <w:ilvl w:val="0"/>
          <w:numId w:val="3"/>
        </w:numPr>
        <w:ind w:leftChars="0" w:left="851" w:hanging="425"/>
        <w:rPr>
          <w:rFonts w:ascii="Times New Roman" w:eastAsiaTheme="minorEastAsia" w:hAnsi="Times New Roman" w:cs="Times New Roman"/>
          <w:bCs/>
          <w:color w:val="000000" w:themeColor="text1"/>
          <w:sz w:val="21"/>
          <w:szCs w:val="21"/>
        </w:rPr>
      </w:pPr>
      <w:r w:rsidRPr="00317123">
        <w:rPr>
          <w:rFonts w:ascii="Times New Roman" w:eastAsiaTheme="minorEastAsia" w:hAnsi="Times New Roman" w:cs="Times New Roman" w:hint="eastAsia"/>
          <w:bCs/>
          <w:color w:val="000000" w:themeColor="text1"/>
          <w:sz w:val="21"/>
          <w:szCs w:val="21"/>
        </w:rPr>
        <w:t>職業性膀胱がんの原因物質と疑われる芳香族アミン数種の皮膚透過性および</w:t>
      </w:r>
      <w:r w:rsidRPr="00317123">
        <w:rPr>
          <w:rFonts w:ascii="Times New Roman" w:eastAsiaTheme="minorEastAsia" w:hAnsi="Times New Roman" w:cs="Times New Roman"/>
          <w:bCs/>
          <w:color w:val="000000" w:themeColor="text1"/>
          <w:sz w:val="21"/>
          <w:szCs w:val="21"/>
        </w:rPr>
        <w:t>DNA</w:t>
      </w:r>
      <w:r w:rsidRPr="00317123">
        <w:rPr>
          <w:rFonts w:ascii="Times New Roman" w:eastAsiaTheme="minorEastAsia" w:hAnsi="Times New Roman" w:cs="Times New Roman"/>
          <w:bCs/>
          <w:color w:val="000000" w:themeColor="text1"/>
          <w:sz w:val="21"/>
          <w:szCs w:val="21"/>
        </w:rPr>
        <w:t>損傷性に関する研究</w:t>
      </w:r>
      <w:r w:rsidR="00431B92">
        <w:rPr>
          <w:rFonts w:ascii="Times New Roman" w:eastAsiaTheme="minorEastAsia" w:hAnsi="Times New Roman" w:cs="Times New Roman" w:hint="eastAsia"/>
          <w:bCs/>
          <w:color w:val="000000" w:themeColor="text1"/>
          <w:sz w:val="21"/>
          <w:szCs w:val="21"/>
        </w:rPr>
        <w:t xml:space="preserve">　　　　　　　　　　　　　　　　　　　　　　　</w:t>
      </w:r>
      <w:r w:rsidR="00431B92" w:rsidRPr="00431B92">
        <w:rPr>
          <w:rFonts w:ascii="Times New Roman" w:eastAsiaTheme="minorEastAsia" w:hAnsi="Times New Roman" w:cs="Times New Roman" w:hint="eastAsia"/>
          <w:bCs/>
          <w:color w:val="000000" w:themeColor="text1"/>
          <w:sz w:val="21"/>
          <w:szCs w:val="21"/>
        </w:rPr>
        <w:t>豊岡達士</w:t>
      </w:r>
    </w:p>
    <w:p w:rsidR="00182F06" w:rsidRDefault="00182F06" w:rsidP="00182F06">
      <w:pPr>
        <w:pStyle w:val="a3"/>
        <w:numPr>
          <w:ilvl w:val="0"/>
          <w:numId w:val="3"/>
        </w:numPr>
        <w:ind w:leftChars="0" w:left="851" w:hanging="425"/>
        <w:rPr>
          <w:moveTo w:id="0" w:author="Mizuki M" w:date="2018-10-17T18:01:00Z"/>
          <w:rFonts w:ascii="Times New Roman" w:eastAsiaTheme="minorEastAsia" w:hAnsi="Times New Roman" w:cs="Times New Roman"/>
          <w:bCs/>
          <w:color w:val="000000" w:themeColor="text1"/>
          <w:sz w:val="21"/>
          <w:szCs w:val="21"/>
        </w:rPr>
      </w:pPr>
      <w:moveToRangeStart w:id="1" w:author="Mizuki M" w:date="2018-10-17T18:01:00Z" w:name="move527562625"/>
      <w:moveTo w:id="2" w:author="Mizuki M" w:date="2018-10-17T18:01:00Z">
        <w:r w:rsidRPr="00317123">
          <w:rPr>
            <w:rFonts w:ascii="Times New Roman" w:eastAsiaTheme="minorEastAsia" w:hAnsi="Times New Roman" w:cs="Times New Roman" w:hint="eastAsia"/>
            <w:bCs/>
            <w:color w:val="000000" w:themeColor="text1"/>
            <w:sz w:val="21"/>
            <w:szCs w:val="21"/>
          </w:rPr>
          <w:t>ラットへのオルト</w:t>
        </w:r>
        <w:r w:rsidRPr="00317123">
          <w:rPr>
            <w:rFonts w:ascii="Times New Roman" w:eastAsiaTheme="minorEastAsia" w:hAnsi="Times New Roman" w:cs="Times New Roman"/>
            <w:bCs/>
            <w:color w:val="000000" w:themeColor="text1"/>
            <w:sz w:val="21"/>
            <w:szCs w:val="21"/>
          </w:rPr>
          <w:t>-</w:t>
        </w:r>
        <w:r w:rsidRPr="00317123">
          <w:rPr>
            <w:rFonts w:ascii="Times New Roman" w:eastAsiaTheme="minorEastAsia" w:hAnsi="Times New Roman" w:cs="Times New Roman"/>
            <w:bCs/>
            <w:color w:val="000000" w:themeColor="text1"/>
            <w:sz w:val="21"/>
            <w:szCs w:val="21"/>
          </w:rPr>
          <w:t>トルイジン経皮投与後の体内動態</w:t>
        </w:r>
        <w:r>
          <w:rPr>
            <w:rFonts w:ascii="Times New Roman" w:eastAsiaTheme="minorEastAsia" w:hAnsi="Times New Roman" w:cs="Times New Roman" w:hint="eastAsia"/>
            <w:bCs/>
            <w:color w:val="000000" w:themeColor="text1"/>
            <w:sz w:val="21"/>
            <w:szCs w:val="21"/>
          </w:rPr>
          <w:t xml:space="preserve">　　　　　　　　　</w:t>
        </w:r>
        <w:r w:rsidRPr="00431B92">
          <w:rPr>
            <w:rFonts w:ascii="Times New Roman" w:eastAsiaTheme="minorEastAsia" w:hAnsi="Times New Roman" w:cs="Times New Roman" w:hint="eastAsia"/>
            <w:bCs/>
            <w:color w:val="000000" w:themeColor="text1"/>
            <w:sz w:val="21"/>
            <w:szCs w:val="21"/>
          </w:rPr>
          <w:t>須田</w:t>
        </w:r>
        <w:r>
          <w:rPr>
            <w:rFonts w:ascii="Times New Roman" w:eastAsiaTheme="minorEastAsia" w:hAnsi="Times New Roman" w:cs="Times New Roman" w:hint="eastAsia"/>
            <w:bCs/>
            <w:color w:val="000000" w:themeColor="text1"/>
            <w:sz w:val="21"/>
            <w:szCs w:val="21"/>
          </w:rPr>
          <w:t xml:space="preserve"> </w:t>
        </w:r>
        <w:r w:rsidRPr="00431B92">
          <w:rPr>
            <w:rFonts w:ascii="Times New Roman" w:eastAsiaTheme="minorEastAsia" w:hAnsi="Times New Roman" w:cs="Times New Roman" w:hint="eastAsia"/>
            <w:bCs/>
            <w:color w:val="000000" w:themeColor="text1"/>
            <w:sz w:val="21"/>
            <w:szCs w:val="21"/>
          </w:rPr>
          <w:t>恵</w:t>
        </w:r>
      </w:moveTo>
    </w:p>
    <w:moveToRangeEnd w:id="1"/>
    <w:p w:rsidR="00317123" w:rsidRDefault="00317123" w:rsidP="00AB36E3">
      <w:pPr>
        <w:pStyle w:val="a3"/>
        <w:numPr>
          <w:ilvl w:val="0"/>
          <w:numId w:val="3"/>
        </w:numPr>
        <w:ind w:leftChars="0" w:left="851" w:hanging="425"/>
        <w:rPr>
          <w:rFonts w:ascii="Times New Roman" w:eastAsiaTheme="minorEastAsia" w:hAnsi="Times New Roman" w:cs="Times New Roman"/>
          <w:bCs/>
          <w:color w:val="000000" w:themeColor="text1"/>
          <w:sz w:val="21"/>
          <w:szCs w:val="21"/>
        </w:rPr>
      </w:pPr>
      <w:r w:rsidRPr="00317123">
        <w:rPr>
          <w:rFonts w:ascii="Times New Roman" w:eastAsiaTheme="minorEastAsia" w:hAnsi="Times New Roman" w:cs="Times New Roman" w:hint="eastAsia"/>
          <w:bCs/>
          <w:color w:val="000000" w:themeColor="text1"/>
          <w:sz w:val="21"/>
          <w:szCs w:val="21"/>
        </w:rPr>
        <w:t>ラット膀胱における</w:t>
      </w:r>
      <w:r w:rsidRPr="00317123">
        <w:rPr>
          <w:rFonts w:ascii="Times New Roman" w:eastAsiaTheme="minorEastAsia" w:hAnsi="Times New Roman" w:cs="Times New Roman"/>
          <w:bCs/>
          <w:color w:val="000000" w:themeColor="text1"/>
          <w:sz w:val="21"/>
          <w:szCs w:val="21"/>
        </w:rPr>
        <w:t>ortho-Toluidine</w:t>
      </w:r>
      <w:r w:rsidRPr="00317123">
        <w:rPr>
          <w:rFonts w:ascii="Times New Roman" w:eastAsiaTheme="minorEastAsia" w:hAnsi="Times New Roman" w:cs="Times New Roman"/>
          <w:bCs/>
          <w:color w:val="000000" w:themeColor="text1"/>
          <w:sz w:val="21"/>
          <w:szCs w:val="21"/>
        </w:rPr>
        <w:t>皮下投与</w:t>
      </w:r>
      <w:bookmarkStart w:id="3" w:name="_GoBack"/>
      <w:bookmarkEnd w:id="3"/>
      <w:r w:rsidRPr="00317123">
        <w:rPr>
          <w:rFonts w:ascii="Times New Roman" w:eastAsiaTheme="minorEastAsia" w:hAnsi="Times New Roman" w:cs="Times New Roman"/>
          <w:bCs/>
          <w:color w:val="000000" w:themeColor="text1"/>
          <w:sz w:val="21"/>
          <w:szCs w:val="21"/>
        </w:rPr>
        <w:t>後の</w:t>
      </w:r>
      <w:r w:rsidRPr="00317123">
        <w:rPr>
          <w:rFonts w:ascii="Times New Roman" w:eastAsiaTheme="minorEastAsia" w:hAnsi="Times New Roman" w:cs="Times New Roman"/>
          <w:bCs/>
          <w:color w:val="000000" w:themeColor="text1"/>
          <w:sz w:val="21"/>
          <w:szCs w:val="21"/>
        </w:rPr>
        <w:t>-H2AX</w:t>
      </w:r>
      <w:r w:rsidRPr="00317123">
        <w:rPr>
          <w:rFonts w:ascii="Times New Roman" w:eastAsiaTheme="minorEastAsia" w:hAnsi="Times New Roman" w:cs="Times New Roman"/>
          <w:bCs/>
          <w:color w:val="000000" w:themeColor="text1"/>
          <w:sz w:val="21"/>
          <w:szCs w:val="21"/>
        </w:rPr>
        <w:t>の生成および強い遺伝毒性を有する可能性のある尿代謝産物の同定</w:t>
      </w:r>
      <w:r w:rsidR="00431B92">
        <w:rPr>
          <w:rFonts w:ascii="Times New Roman" w:eastAsiaTheme="minorEastAsia" w:hAnsi="Times New Roman" w:cs="Times New Roman" w:hint="eastAsia"/>
          <w:bCs/>
          <w:color w:val="000000" w:themeColor="text1"/>
          <w:sz w:val="21"/>
          <w:szCs w:val="21"/>
        </w:rPr>
        <w:t xml:space="preserve">　　　　　　　　　　　　</w:t>
      </w:r>
      <w:r w:rsidR="00431B92" w:rsidRPr="00431B92">
        <w:rPr>
          <w:rFonts w:ascii="Times New Roman" w:eastAsiaTheme="minorEastAsia" w:hAnsi="Times New Roman" w:cs="Times New Roman" w:hint="eastAsia"/>
          <w:bCs/>
          <w:color w:val="000000" w:themeColor="text1"/>
          <w:sz w:val="21"/>
          <w:szCs w:val="21"/>
        </w:rPr>
        <w:t>柳場由絵</w:t>
      </w:r>
    </w:p>
    <w:p w:rsidR="00317123" w:rsidDel="00182F06" w:rsidRDefault="00317123" w:rsidP="00AB36E3">
      <w:pPr>
        <w:pStyle w:val="a3"/>
        <w:numPr>
          <w:ilvl w:val="0"/>
          <w:numId w:val="3"/>
        </w:numPr>
        <w:ind w:leftChars="0" w:left="851" w:hanging="425"/>
        <w:rPr>
          <w:moveFrom w:id="4" w:author="Mizuki M" w:date="2018-10-17T18:01:00Z"/>
          <w:rFonts w:ascii="Times New Roman" w:eastAsiaTheme="minorEastAsia" w:hAnsi="Times New Roman" w:cs="Times New Roman"/>
          <w:bCs/>
          <w:color w:val="000000" w:themeColor="text1"/>
          <w:sz w:val="21"/>
          <w:szCs w:val="21"/>
        </w:rPr>
      </w:pPr>
      <w:moveFromRangeStart w:id="5" w:author="Mizuki M" w:date="2018-10-17T18:01:00Z" w:name="move527562625"/>
      <w:moveFrom w:id="6" w:author="Mizuki M" w:date="2018-10-17T18:01:00Z">
        <w:r w:rsidRPr="00317123" w:rsidDel="00182F06">
          <w:rPr>
            <w:rFonts w:ascii="Times New Roman" w:eastAsiaTheme="minorEastAsia" w:hAnsi="Times New Roman" w:cs="Times New Roman" w:hint="eastAsia"/>
            <w:bCs/>
            <w:color w:val="000000" w:themeColor="text1"/>
            <w:sz w:val="21"/>
            <w:szCs w:val="21"/>
          </w:rPr>
          <w:t>ラットへのオルト</w:t>
        </w:r>
        <w:r w:rsidRPr="00317123" w:rsidDel="00182F06">
          <w:rPr>
            <w:rFonts w:ascii="Times New Roman" w:eastAsiaTheme="minorEastAsia" w:hAnsi="Times New Roman" w:cs="Times New Roman"/>
            <w:bCs/>
            <w:color w:val="000000" w:themeColor="text1"/>
            <w:sz w:val="21"/>
            <w:szCs w:val="21"/>
          </w:rPr>
          <w:t>-</w:t>
        </w:r>
        <w:r w:rsidRPr="00317123" w:rsidDel="00182F06">
          <w:rPr>
            <w:rFonts w:ascii="Times New Roman" w:eastAsiaTheme="minorEastAsia" w:hAnsi="Times New Roman" w:cs="Times New Roman"/>
            <w:bCs/>
            <w:color w:val="000000" w:themeColor="text1"/>
            <w:sz w:val="21"/>
            <w:szCs w:val="21"/>
          </w:rPr>
          <w:t>トルイジン経皮投与後の体内動態</w:t>
        </w:r>
        <w:r w:rsidR="00431B92" w:rsidDel="00182F06">
          <w:rPr>
            <w:rFonts w:ascii="Times New Roman" w:eastAsiaTheme="minorEastAsia" w:hAnsi="Times New Roman" w:cs="Times New Roman" w:hint="eastAsia"/>
            <w:bCs/>
            <w:color w:val="000000" w:themeColor="text1"/>
            <w:sz w:val="21"/>
            <w:szCs w:val="21"/>
          </w:rPr>
          <w:t xml:space="preserve">　　　　　　　　　</w:t>
        </w:r>
        <w:r w:rsidR="00431B92" w:rsidRPr="00431B92" w:rsidDel="00182F06">
          <w:rPr>
            <w:rFonts w:ascii="Times New Roman" w:eastAsiaTheme="minorEastAsia" w:hAnsi="Times New Roman" w:cs="Times New Roman" w:hint="eastAsia"/>
            <w:bCs/>
            <w:color w:val="000000" w:themeColor="text1"/>
            <w:sz w:val="21"/>
            <w:szCs w:val="21"/>
          </w:rPr>
          <w:t>須田</w:t>
        </w:r>
        <w:r w:rsidR="00431B92" w:rsidDel="00182F06">
          <w:rPr>
            <w:rFonts w:ascii="Times New Roman" w:eastAsiaTheme="minorEastAsia" w:hAnsi="Times New Roman" w:cs="Times New Roman" w:hint="eastAsia"/>
            <w:bCs/>
            <w:color w:val="000000" w:themeColor="text1"/>
            <w:sz w:val="21"/>
            <w:szCs w:val="21"/>
          </w:rPr>
          <w:t xml:space="preserve"> </w:t>
        </w:r>
        <w:r w:rsidR="00431B92" w:rsidRPr="00431B92" w:rsidDel="00182F06">
          <w:rPr>
            <w:rFonts w:ascii="Times New Roman" w:eastAsiaTheme="minorEastAsia" w:hAnsi="Times New Roman" w:cs="Times New Roman" w:hint="eastAsia"/>
            <w:bCs/>
            <w:color w:val="000000" w:themeColor="text1"/>
            <w:sz w:val="21"/>
            <w:szCs w:val="21"/>
          </w:rPr>
          <w:t>恵</w:t>
        </w:r>
      </w:moveFrom>
    </w:p>
    <w:moveFromRangeEnd w:id="5"/>
    <w:p w:rsidR="001A2350" w:rsidRPr="00317123" w:rsidRDefault="001A2350" w:rsidP="001A2350">
      <w:pPr>
        <w:pStyle w:val="a3"/>
        <w:ind w:leftChars="0" w:left="851"/>
        <w:rPr>
          <w:rFonts w:ascii="Times New Roman" w:eastAsiaTheme="minorEastAsia" w:hAnsi="Times New Roman" w:cs="Times New Roman"/>
          <w:bCs/>
          <w:color w:val="000000" w:themeColor="text1"/>
          <w:sz w:val="21"/>
          <w:szCs w:val="21"/>
        </w:rPr>
      </w:pPr>
    </w:p>
    <w:p w:rsidR="00457FB7" w:rsidRPr="00457FB7" w:rsidRDefault="00457FB7" w:rsidP="00457FB7">
      <w:pPr>
        <w:pStyle w:val="a6"/>
        <w:rPr>
          <w:rFonts w:ascii="Times New Roman" w:eastAsiaTheme="minorEastAsia" w:hAnsi="Times New Roman" w:cs="Times New Roman"/>
          <w:bCs/>
          <w:color w:val="000000" w:themeColor="text1"/>
          <w:sz w:val="21"/>
        </w:rPr>
      </w:pPr>
      <w:r>
        <w:rPr>
          <w:rFonts w:ascii="Times New Roman" w:eastAsiaTheme="minorEastAsia" w:hAnsi="Times New Roman" w:cs="Times New Roman" w:hint="eastAsia"/>
          <w:bCs/>
          <w:color w:val="000000" w:themeColor="text1"/>
          <w:sz w:val="21"/>
        </w:rPr>
        <w:t>○</w:t>
      </w:r>
      <w:r w:rsidR="00F279C3" w:rsidRPr="00457FB7">
        <w:rPr>
          <w:rFonts w:ascii="Times New Roman" w:eastAsiaTheme="minorEastAsia" w:hAnsi="Times New Roman" w:cs="Times New Roman"/>
          <w:bCs/>
          <w:color w:val="000000" w:themeColor="text1"/>
          <w:sz w:val="21"/>
        </w:rPr>
        <w:t xml:space="preserve">　</w:t>
      </w:r>
      <w:r w:rsidR="00CC7645" w:rsidRPr="00457FB7">
        <w:rPr>
          <w:rFonts w:ascii="Times New Roman" w:eastAsiaTheme="minorEastAsia" w:hAnsi="Times New Roman" w:cs="Times New Roman"/>
          <w:bCs/>
          <w:color w:val="000000" w:themeColor="text1"/>
          <w:sz w:val="21"/>
        </w:rPr>
        <w:t>特別報告</w:t>
      </w:r>
      <w:r w:rsidRPr="00457FB7">
        <w:rPr>
          <w:rFonts w:ascii="Times New Roman" w:eastAsiaTheme="minorEastAsia" w:hAnsi="Times New Roman" w:cs="Times New Roman"/>
          <w:bCs/>
          <w:color w:val="000000" w:themeColor="text1"/>
          <w:sz w:val="21"/>
        </w:rPr>
        <w:t xml:space="preserve">　</w:t>
      </w:r>
      <w:r w:rsidR="00317123">
        <w:rPr>
          <w:rFonts w:ascii="Times New Roman" w:eastAsiaTheme="minorEastAsia" w:hAnsi="Times New Roman" w:cs="Times New Roman" w:hint="eastAsia"/>
          <w:bCs/>
          <w:color w:val="000000" w:themeColor="text1"/>
          <w:sz w:val="21"/>
        </w:rPr>
        <w:t>15</w:t>
      </w:r>
      <w:r w:rsidR="002B519A">
        <w:rPr>
          <w:rFonts w:ascii="Times New Roman" w:eastAsiaTheme="minorEastAsia" w:hAnsi="Times New Roman" w:cs="Times New Roman" w:hint="eastAsia"/>
          <w:bCs/>
          <w:color w:val="000000" w:themeColor="text1"/>
          <w:sz w:val="21"/>
        </w:rPr>
        <w:t>:</w:t>
      </w:r>
      <w:r w:rsidR="00C15FB3">
        <w:rPr>
          <w:rFonts w:ascii="Times New Roman" w:eastAsiaTheme="minorEastAsia" w:hAnsi="Times New Roman" w:cs="Times New Roman" w:hint="eastAsia"/>
          <w:bCs/>
          <w:color w:val="000000" w:themeColor="text1"/>
          <w:sz w:val="21"/>
        </w:rPr>
        <w:t>2</w:t>
      </w:r>
      <w:r w:rsidR="00317123">
        <w:rPr>
          <w:rFonts w:ascii="Times New Roman" w:eastAsiaTheme="minorEastAsia" w:hAnsi="Times New Roman" w:cs="Times New Roman" w:hint="eastAsia"/>
          <w:bCs/>
          <w:color w:val="000000" w:themeColor="text1"/>
          <w:sz w:val="21"/>
        </w:rPr>
        <w:t>5-15</w:t>
      </w:r>
      <w:r w:rsidR="002B519A">
        <w:rPr>
          <w:rFonts w:ascii="Times New Roman" w:eastAsiaTheme="minorEastAsia" w:hAnsi="Times New Roman" w:cs="Times New Roman" w:hint="eastAsia"/>
          <w:bCs/>
          <w:color w:val="000000" w:themeColor="text1"/>
          <w:sz w:val="21"/>
        </w:rPr>
        <w:t>:</w:t>
      </w:r>
      <w:r w:rsidR="00C15FB3">
        <w:rPr>
          <w:rFonts w:ascii="Times New Roman" w:eastAsiaTheme="minorEastAsia" w:hAnsi="Times New Roman" w:cs="Times New Roman" w:hint="eastAsia"/>
          <w:bCs/>
          <w:color w:val="000000" w:themeColor="text1"/>
          <w:sz w:val="21"/>
        </w:rPr>
        <w:t>4</w:t>
      </w:r>
      <w:r w:rsidR="00317123">
        <w:rPr>
          <w:rFonts w:ascii="Times New Roman" w:eastAsiaTheme="minorEastAsia" w:hAnsi="Times New Roman" w:cs="Times New Roman" w:hint="eastAsia"/>
          <w:bCs/>
          <w:color w:val="000000" w:themeColor="text1"/>
          <w:sz w:val="21"/>
        </w:rPr>
        <w:t>5</w:t>
      </w:r>
      <w:r w:rsidRPr="00457FB7">
        <w:rPr>
          <w:rFonts w:ascii="Times New Roman" w:eastAsiaTheme="minorEastAsia" w:hAnsi="Times New Roman" w:cs="Times New Roman"/>
          <w:bCs/>
          <w:color w:val="000000" w:themeColor="text1"/>
          <w:sz w:val="21"/>
        </w:rPr>
        <w:t>『生物学的モニタリングの国際動向－</w:t>
      </w:r>
      <w:r w:rsidRPr="00457FB7">
        <w:rPr>
          <w:rFonts w:ascii="Times New Roman" w:eastAsiaTheme="minorEastAsia" w:hAnsi="Times New Roman" w:cs="Times New Roman"/>
          <w:bCs/>
          <w:color w:val="000000" w:themeColor="text1"/>
          <w:sz w:val="21"/>
        </w:rPr>
        <w:t>IARC</w:t>
      </w:r>
      <w:r w:rsidR="00F2222E">
        <w:rPr>
          <w:rFonts w:ascii="Times New Roman" w:eastAsiaTheme="minorEastAsia" w:hAnsi="Times New Roman" w:cs="Times New Roman" w:hint="eastAsia"/>
          <w:bCs/>
          <w:color w:val="000000" w:themeColor="text1"/>
          <w:sz w:val="21"/>
        </w:rPr>
        <w:t>会議</w:t>
      </w:r>
      <w:r w:rsidRPr="00457FB7">
        <w:rPr>
          <w:rFonts w:ascii="Times New Roman" w:eastAsiaTheme="minorEastAsia" w:hAnsi="Times New Roman" w:cs="Times New Roman"/>
          <w:bCs/>
          <w:color w:val="000000" w:themeColor="text1"/>
          <w:sz w:val="21"/>
        </w:rPr>
        <w:t>の報告』</w:t>
      </w:r>
    </w:p>
    <w:p w:rsidR="00A55008" w:rsidRPr="00AB36E3" w:rsidRDefault="00EB529B" w:rsidP="00A55008">
      <w:pPr>
        <w:pStyle w:val="a6"/>
        <w:ind w:left="426"/>
        <w:rPr>
          <w:rFonts w:ascii="Times New Roman" w:hAnsi="Times New Roman" w:cs="Times New Roman"/>
          <w:sz w:val="21"/>
        </w:rPr>
      </w:pPr>
      <w:r w:rsidRPr="00AB36E3">
        <w:rPr>
          <w:rFonts w:ascii="Times New Roman" w:eastAsiaTheme="minorEastAsia" w:hAnsi="Times New Roman" w:cs="Times New Roman"/>
          <w:bCs/>
          <w:color w:val="000000" w:themeColor="text1"/>
          <w:sz w:val="21"/>
        </w:rPr>
        <w:t>「</w:t>
      </w:r>
      <w:r w:rsidR="00A55008" w:rsidRPr="00AB36E3">
        <w:rPr>
          <w:rFonts w:ascii="Times New Roman" w:hAnsi="Times New Roman" w:cs="Times New Roman"/>
          <w:sz w:val="21"/>
        </w:rPr>
        <w:t>Neurotoxicity and non genotoxic/epigenetic carcinogenicity of soft electrophiles</w:t>
      </w:r>
    </w:p>
    <w:p w:rsidR="00CC7645" w:rsidRDefault="00AB36E3" w:rsidP="00C07AFD">
      <w:pPr>
        <w:pStyle w:val="a6"/>
        <w:ind w:left="426" w:firstLineChars="100" w:firstLine="210"/>
        <w:rPr>
          <w:rFonts w:asciiTheme="minorEastAsia" w:eastAsiaTheme="minorEastAsia" w:hAnsiTheme="minorEastAsia" w:cs="Times New Roman"/>
          <w:sz w:val="21"/>
        </w:rPr>
      </w:pPr>
      <w:r>
        <w:rPr>
          <w:rFonts w:ascii="Times New Roman" w:hAnsi="Times New Roman" w:cs="Times New Roman" w:hint="eastAsia"/>
          <w:sz w:val="21"/>
        </w:rPr>
        <w:t>-</w:t>
      </w:r>
      <w:r w:rsidR="00A55008" w:rsidRPr="00AB36E3">
        <w:rPr>
          <w:rFonts w:ascii="Times New Roman" w:hAnsi="Times New Roman" w:cs="Times New Roman"/>
          <w:sz w:val="21"/>
        </w:rPr>
        <w:t>common mechanisms and biomarkers</w:t>
      </w:r>
      <w:r w:rsidR="00EB529B" w:rsidRPr="00AB36E3">
        <w:rPr>
          <w:rFonts w:ascii="Times New Roman" w:eastAsiaTheme="minorEastAsia" w:hAnsi="Times New Roman" w:cs="Times New Roman"/>
          <w:bCs/>
          <w:color w:val="000000" w:themeColor="text1"/>
          <w:sz w:val="21"/>
        </w:rPr>
        <w:t>」</w:t>
      </w:r>
      <w:r w:rsidR="00D27424" w:rsidRPr="00AB36E3">
        <w:rPr>
          <w:rFonts w:ascii="Times New Roman" w:eastAsiaTheme="minorEastAsia" w:hAnsi="Times New Roman" w:cs="Times New Roman"/>
          <w:bCs/>
          <w:color w:val="000000" w:themeColor="text1"/>
          <w:sz w:val="21"/>
        </w:rPr>
        <w:t xml:space="preserve">　</w:t>
      </w:r>
      <w:r w:rsidR="00457FB7" w:rsidRPr="00AB36E3">
        <w:rPr>
          <w:rFonts w:ascii="Times New Roman" w:eastAsiaTheme="minorEastAsia" w:hAnsi="Times New Roman" w:cs="Times New Roman"/>
          <w:bCs/>
          <w:color w:val="000000" w:themeColor="text1"/>
          <w:sz w:val="21"/>
        </w:rPr>
        <w:t xml:space="preserve">　　</w:t>
      </w:r>
      <w:r w:rsidRPr="00AB36E3">
        <w:rPr>
          <w:rFonts w:ascii="Times New Roman" w:eastAsiaTheme="minorEastAsia" w:hAnsi="Times New Roman" w:cs="Times New Roman" w:hint="eastAsia"/>
          <w:bCs/>
          <w:color w:val="000000" w:themeColor="text1"/>
          <w:sz w:val="21"/>
        </w:rPr>
        <w:t xml:space="preserve"> </w:t>
      </w:r>
      <w:r w:rsidR="00CC7645" w:rsidRPr="00AB36E3">
        <w:rPr>
          <w:rFonts w:asciiTheme="minorEastAsia" w:eastAsiaTheme="minorEastAsia" w:hAnsiTheme="minorEastAsia" w:cs="Times New Roman"/>
          <w:sz w:val="21"/>
        </w:rPr>
        <w:t>東京理科大学薬学部　教授　市原</w:t>
      </w:r>
      <w:r w:rsidR="004D2D00" w:rsidRPr="00AB36E3">
        <w:rPr>
          <w:rFonts w:asciiTheme="minorEastAsia" w:eastAsiaTheme="minorEastAsia" w:hAnsiTheme="minorEastAsia" w:cs="Times New Roman"/>
          <w:sz w:val="21"/>
        </w:rPr>
        <w:t xml:space="preserve">　</w:t>
      </w:r>
      <w:r w:rsidR="00CC7645" w:rsidRPr="00AB36E3">
        <w:rPr>
          <w:rFonts w:asciiTheme="minorEastAsia" w:eastAsiaTheme="minorEastAsia" w:hAnsiTheme="minorEastAsia" w:cs="Times New Roman"/>
          <w:sz w:val="21"/>
        </w:rPr>
        <w:t>学</w:t>
      </w:r>
    </w:p>
    <w:p w:rsidR="001A2350" w:rsidRPr="00AB36E3" w:rsidRDefault="001A2350" w:rsidP="00C07AFD">
      <w:pPr>
        <w:pStyle w:val="a6"/>
        <w:ind w:left="426" w:firstLineChars="100" w:firstLine="210"/>
        <w:rPr>
          <w:rFonts w:ascii="Times New Roman" w:hAnsi="Times New Roman" w:cs="Times New Roman"/>
          <w:sz w:val="21"/>
        </w:rPr>
      </w:pPr>
    </w:p>
    <w:p w:rsidR="00CC7645" w:rsidRPr="00457FB7" w:rsidRDefault="00457FB7" w:rsidP="00CC7645">
      <w:pPr>
        <w:pStyle w:val="a3"/>
        <w:ind w:leftChars="0" w:left="0"/>
        <w:rPr>
          <w:rFonts w:ascii="Times New Roman" w:eastAsiaTheme="minorEastAsia" w:hAnsi="Times New Roman" w:cs="Times New Roman"/>
          <w:bCs/>
          <w:color w:val="000000" w:themeColor="text1"/>
          <w:sz w:val="21"/>
          <w:szCs w:val="21"/>
        </w:rPr>
      </w:pPr>
      <w:r>
        <w:rPr>
          <w:rFonts w:ascii="Times New Roman" w:eastAsiaTheme="minorEastAsia" w:hAnsi="Times New Roman" w:cs="Times New Roman" w:hint="eastAsia"/>
          <w:bCs/>
          <w:color w:val="000000" w:themeColor="text1"/>
          <w:sz w:val="21"/>
          <w:szCs w:val="21"/>
        </w:rPr>
        <w:t>○</w:t>
      </w:r>
      <w:r w:rsidR="00F279C3" w:rsidRPr="00457FB7">
        <w:rPr>
          <w:rFonts w:ascii="Times New Roman" w:eastAsiaTheme="minorEastAsia" w:hAnsi="Times New Roman" w:cs="Times New Roman"/>
          <w:bCs/>
          <w:color w:val="000000" w:themeColor="text1"/>
          <w:sz w:val="21"/>
          <w:szCs w:val="21"/>
        </w:rPr>
        <w:t xml:space="preserve">　</w:t>
      </w:r>
      <w:r w:rsidR="000773DC" w:rsidRPr="00457FB7">
        <w:rPr>
          <w:rFonts w:ascii="Times New Roman" w:eastAsiaTheme="minorEastAsia" w:hAnsi="Times New Roman" w:cs="Times New Roman"/>
          <w:bCs/>
          <w:color w:val="000000" w:themeColor="text1"/>
          <w:sz w:val="21"/>
          <w:szCs w:val="21"/>
        </w:rPr>
        <w:t>特別講演</w:t>
      </w:r>
      <w:r w:rsidR="00317123">
        <w:rPr>
          <w:rFonts w:ascii="Times New Roman" w:eastAsiaTheme="minorEastAsia" w:hAnsi="Times New Roman" w:cs="Times New Roman" w:hint="eastAsia"/>
          <w:bCs/>
          <w:color w:val="000000" w:themeColor="text1"/>
          <w:sz w:val="21"/>
          <w:szCs w:val="21"/>
        </w:rPr>
        <w:t xml:space="preserve">　</w:t>
      </w:r>
      <w:r w:rsidR="0078020F">
        <w:rPr>
          <w:rFonts w:ascii="Times New Roman" w:eastAsiaTheme="minorEastAsia" w:hAnsi="Times New Roman" w:cs="Times New Roman" w:hint="eastAsia"/>
          <w:bCs/>
          <w:color w:val="000000" w:themeColor="text1"/>
          <w:sz w:val="21"/>
          <w:szCs w:val="21"/>
        </w:rPr>
        <w:t>15</w:t>
      </w:r>
      <w:r w:rsidR="002B519A">
        <w:rPr>
          <w:rFonts w:ascii="Times New Roman" w:eastAsiaTheme="minorEastAsia" w:hAnsi="Times New Roman" w:cs="Times New Roman" w:hint="eastAsia"/>
          <w:bCs/>
          <w:color w:val="000000" w:themeColor="text1"/>
          <w:sz w:val="21"/>
          <w:szCs w:val="21"/>
        </w:rPr>
        <w:t>:</w:t>
      </w:r>
      <w:r w:rsidR="00C15FB3">
        <w:rPr>
          <w:rFonts w:ascii="Times New Roman" w:eastAsiaTheme="minorEastAsia" w:hAnsi="Times New Roman" w:cs="Times New Roman" w:hint="eastAsia"/>
          <w:bCs/>
          <w:color w:val="000000" w:themeColor="text1"/>
          <w:sz w:val="21"/>
          <w:szCs w:val="21"/>
        </w:rPr>
        <w:t>4</w:t>
      </w:r>
      <w:r w:rsidR="0078020F">
        <w:rPr>
          <w:rFonts w:ascii="Times New Roman" w:eastAsiaTheme="minorEastAsia" w:hAnsi="Times New Roman" w:cs="Times New Roman" w:hint="eastAsia"/>
          <w:bCs/>
          <w:color w:val="000000" w:themeColor="text1"/>
          <w:sz w:val="21"/>
          <w:szCs w:val="21"/>
        </w:rPr>
        <w:t>5-1</w:t>
      </w:r>
      <w:r w:rsidR="00C15FB3">
        <w:rPr>
          <w:rFonts w:ascii="Times New Roman" w:eastAsiaTheme="minorEastAsia" w:hAnsi="Times New Roman" w:cs="Times New Roman" w:hint="eastAsia"/>
          <w:bCs/>
          <w:color w:val="000000" w:themeColor="text1"/>
          <w:sz w:val="21"/>
          <w:szCs w:val="21"/>
        </w:rPr>
        <w:t>7</w:t>
      </w:r>
      <w:r w:rsidR="002B519A">
        <w:rPr>
          <w:rFonts w:ascii="Times New Roman" w:eastAsiaTheme="minorEastAsia" w:hAnsi="Times New Roman" w:cs="Times New Roman" w:hint="eastAsia"/>
          <w:bCs/>
          <w:color w:val="000000" w:themeColor="text1"/>
          <w:sz w:val="21"/>
          <w:szCs w:val="21"/>
        </w:rPr>
        <w:t>:</w:t>
      </w:r>
      <w:r w:rsidR="00C15FB3">
        <w:rPr>
          <w:rFonts w:ascii="Times New Roman" w:eastAsiaTheme="minorEastAsia" w:hAnsi="Times New Roman" w:cs="Times New Roman" w:hint="eastAsia"/>
          <w:bCs/>
          <w:color w:val="000000" w:themeColor="text1"/>
          <w:sz w:val="21"/>
          <w:szCs w:val="21"/>
        </w:rPr>
        <w:t>0</w:t>
      </w:r>
      <w:r w:rsidR="0078020F">
        <w:rPr>
          <w:rFonts w:ascii="Times New Roman" w:eastAsiaTheme="minorEastAsia" w:hAnsi="Times New Roman" w:cs="Times New Roman" w:hint="eastAsia"/>
          <w:bCs/>
          <w:color w:val="000000" w:themeColor="text1"/>
          <w:sz w:val="21"/>
          <w:szCs w:val="21"/>
        </w:rPr>
        <w:t>5</w:t>
      </w:r>
      <w:r w:rsidR="000773DC" w:rsidRPr="00457FB7">
        <w:rPr>
          <w:rFonts w:ascii="Times New Roman" w:eastAsiaTheme="minorEastAsia" w:hAnsi="Times New Roman" w:cs="Times New Roman"/>
          <w:bCs/>
          <w:color w:val="000000" w:themeColor="text1"/>
          <w:sz w:val="21"/>
          <w:szCs w:val="21"/>
        </w:rPr>
        <w:t xml:space="preserve">　『生物学的モニタリングの現状と課題</w:t>
      </w:r>
      <w:r w:rsidR="00CC7645" w:rsidRPr="00457FB7">
        <w:rPr>
          <w:rFonts w:ascii="Times New Roman" w:eastAsiaTheme="minorEastAsia" w:hAnsi="Times New Roman" w:cs="Times New Roman"/>
          <w:bCs/>
          <w:color w:val="000000" w:themeColor="text1"/>
          <w:sz w:val="21"/>
          <w:szCs w:val="21"/>
        </w:rPr>
        <w:t>』</w:t>
      </w:r>
    </w:p>
    <w:p w:rsidR="00CC7645" w:rsidRPr="00457FB7" w:rsidRDefault="0017308F" w:rsidP="00AB36E3">
      <w:pPr>
        <w:pStyle w:val="a3"/>
        <w:numPr>
          <w:ilvl w:val="0"/>
          <w:numId w:val="8"/>
        </w:numPr>
        <w:ind w:leftChars="0"/>
        <w:rPr>
          <w:rFonts w:ascii="Times New Roman" w:hAnsi="Times New Roman" w:cs="Times New Roman"/>
          <w:color w:val="FF0000"/>
        </w:rPr>
      </w:pPr>
      <w:r w:rsidRPr="00457FB7">
        <w:rPr>
          <w:rFonts w:ascii="Times New Roman" w:eastAsiaTheme="minorEastAsia" w:hAnsi="Times New Roman" w:cs="Times New Roman"/>
          <w:bCs/>
          <w:color w:val="000000" w:themeColor="text1"/>
          <w:sz w:val="21"/>
          <w:szCs w:val="21"/>
        </w:rPr>
        <w:t>「</w:t>
      </w:r>
      <w:r w:rsidR="00CC7645" w:rsidRPr="00457FB7">
        <w:rPr>
          <w:rFonts w:ascii="Times New Roman" w:eastAsiaTheme="minorEastAsia" w:hAnsi="Times New Roman" w:cs="Times New Roman"/>
          <w:sz w:val="21"/>
          <w:szCs w:val="21"/>
        </w:rPr>
        <w:t>血中・尿中カドミウム濃度からの一日カドミウム摂取量の推定</w:t>
      </w:r>
      <w:r w:rsidR="00CC7645" w:rsidRPr="00457FB7">
        <w:rPr>
          <w:rFonts w:ascii="Times New Roman" w:eastAsiaTheme="minorEastAsia" w:hAnsi="Times New Roman" w:cs="Times New Roman"/>
          <w:sz w:val="21"/>
          <w:szCs w:val="21"/>
        </w:rPr>
        <w:t>:</w:t>
      </w:r>
      <w:r w:rsidR="00AB36E3">
        <w:rPr>
          <w:rFonts w:ascii="Times New Roman" w:eastAsiaTheme="minorEastAsia" w:hAnsi="Times New Roman" w:cs="Times New Roman" w:hint="eastAsia"/>
          <w:sz w:val="21"/>
          <w:szCs w:val="21"/>
        </w:rPr>
        <w:t xml:space="preserve"> </w:t>
      </w:r>
      <w:r w:rsidR="00CC7645" w:rsidRPr="00457FB7">
        <w:rPr>
          <w:rFonts w:ascii="Times New Roman" w:eastAsiaTheme="minorEastAsia" w:hAnsi="Times New Roman" w:cs="Times New Roman"/>
          <w:sz w:val="21"/>
          <w:szCs w:val="21"/>
        </w:rPr>
        <w:t>東アジアにおける解析と反省点</w:t>
      </w:r>
      <w:r w:rsidR="00CC7645" w:rsidRPr="00457FB7">
        <w:rPr>
          <w:rFonts w:ascii="Times New Roman" w:eastAsiaTheme="minorEastAsia" w:hAnsi="Times New Roman" w:cs="Times New Roman"/>
          <w:bCs/>
          <w:color w:val="000000" w:themeColor="text1"/>
          <w:sz w:val="21"/>
          <w:szCs w:val="21"/>
        </w:rPr>
        <w:t>」</w:t>
      </w:r>
      <w:r w:rsidR="008471AB" w:rsidRPr="00457FB7">
        <w:rPr>
          <w:rFonts w:ascii="Times New Roman" w:eastAsiaTheme="minorEastAsia" w:hAnsi="Times New Roman" w:cs="Times New Roman"/>
          <w:bCs/>
          <w:color w:val="000000" w:themeColor="text1"/>
          <w:sz w:val="21"/>
          <w:szCs w:val="21"/>
        </w:rPr>
        <w:t xml:space="preserve">　　　　　　</w:t>
      </w:r>
      <w:r w:rsidR="000773DC" w:rsidRPr="00457FB7">
        <w:rPr>
          <w:rFonts w:ascii="Times New Roman" w:eastAsiaTheme="minorEastAsia" w:hAnsiTheme="minorEastAsia" w:cs="Times New Roman"/>
          <w:sz w:val="21"/>
          <w:szCs w:val="21"/>
        </w:rPr>
        <w:t>東北大学・京都大学・京都工場保健会</w:t>
      </w:r>
      <w:r w:rsidR="00CC7645" w:rsidRPr="00457FB7">
        <w:rPr>
          <w:rFonts w:ascii="Times New Roman" w:eastAsiaTheme="minorEastAsia" w:hAnsiTheme="minorEastAsia" w:cs="Times New Roman"/>
          <w:sz w:val="21"/>
          <w:szCs w:val="21"/>
        </w:rPr>
        <w:t xml:space="preserve">　池田正之</w:t>
      </w:r>
    </w:p>
    <w:p w:rsidR="00CC7645" w:rsidRPr="00457FB7" w:rsidRDefault="00CC7645" w:rsidP="00CC7645">
      <w:pPr>
        <w:pStyle w:val="a4"/>
        <w:ind w:left="426"/>
        <w:rPr>
          <w:rFonts w:eastAsiaTheme="minorEastAsia" w:cs="Times New Roman"/>
          <w:bCs w:val="0"/>
          <w:color w:val="000000" w:themeColor="text1"/>
          <w:sz w:val="21"/>
          <w:szCs w:val="21"/>
          <w:lang w:eastAsia="ja-JP"/>
        </w:rPr>
      </w:pPr>
      <w:r w:rsidRPr="00457FB7">
        <w:rPr>
          <w:rFonts w:eastAsiaTheme="minorEastAsia" w:cs="Times New Roman"/>
          <w:b w:val="0"/>
          <w:bCs w:val="0"/>
          <w:color w:val="000000" w:themeColor="text1"/>
          <w:sz w:val="21"/>
          <w:szCs w:val="21"/>
          <w:lang w:eastAsia="ja-JP"/>
        </w:rPr>
        <w:t>2</w:t>
      </w:r>
      <w:r w:rsidRPr="00457FB7">
        <w:rPr>
          <w:rFonts w:eastAsiaTheme="minorEastAsia" w:cs="Times New Roman"/>
          <w:b w:val="0"/>
          <w:bCs w:val="0"/>
          <w:color w:val="000000" w:themeColor="text1"/>
          <w:sz w:val="21"/>
          <w:szCs w:val="21"/>
        </w:rPr>
        <w:t>．「</w:t>
      </w:r>
      <w:r w:rsidRPr="00457FB7">
        <w:rPr>
          <w:rFonts w:eastAsiaTheme="minorEastAsia" w:cs="Times New Roman"/>
          <w:b w:val="0"/>
          <w:bCs w:val="0"/>
          <w:sz w:val="21"/>
          <w:szCs w:val="21"/>
        </w:rPr>
        <w:t>Biological monitoring of nanomaterials: achievements and challenges.</w:t>
      </w:r>
      <w:r w:rsidR="00C37BCE" w:rsidRPr="00457FB7">
        <w:rPr>
          <w:rFonts w:eastAsiaTheme="minorEastAsia" w:cs="Times New Roman"/>
          <w:bCs w:val="0"/>
          <w:color w:val="000000" w:themeColor="text1"/>
          <w:sz w:val="21"/>
          <w:szCs w:val="21"/>
          <w:lang w:eastAsia="ja-JP"/>
        </w:rPr>
        <w:t>」</w:t>
      </w:r>
    </w:p>
    <w:p w:rsidR="00CC7645" w:rsidRPr="00457FB7" w:rsidRDefault="00CC7645" w:rsidP="00CC7645">
      <w:pPr>
        <w:pStyle w:val="a4"/>
        <w:ind w:left="960"/>
        <w:jc w:val="right"/>
        <w:rPr>
          <w:rFonts w:eastAsiaTheme="minorEastAsia" w:cs="Times New Roman"/>
          <w:b w:val="0"/>
          <w:bCs w:val="0"/>
          <w:sz w:val="21"/>
          <w:szCs w:val="21"/>
        </w:rPr>
      </w:pPr>
      <w:r w:rsidRPr="00457FB7">
        <w:rPr>
          <w:rFonts w:eastAsiaTheme="minorEastAsia" w:cs="Times New Roman"/>
          <w:bCs w:val="0"/>
          <w:color w:val="000000" w:themeColor="text1"/>
          <w:sz w:val="21"/>
          <w:szCs w:val="21"/>
          <w:lang w:eastAsia="ja-JP"/>
        </w:rPr>
        <w:t xml:space="preserve">　</w:t>
      </w:r>
      <w:r w:rsidRPr="00457FB7">
        <w:rPr>
          <w:rFonts w:eastAsiaTheme="minorEastAsia" w:cs="Times New Roman"/>
          <w:b w:val="0"/>
          <w:bCs w:val="0"/>
          <w:sz w:val="21"/>
          <w:szCs w:val="21"/>
        </w:rPr>
        <w:t>Laboratory of Toxicology and Epidemiology, Department of Public Health and Pediatrics, University of Turin</w:t>
      </w:r>
      <w:r w:rsidRPr="00457FB7">
        <w:rPr>
          <w:rFonts w:eastAsiaTheme="minorEastAsia" w:cs="Times New Roman"/>
          <w:b w:val="0"/>
          <w:bCs w:val="0"/>
          <w:sz w:val="21"/>
          <w:szCs w:val="21"/>
          <w:lang w:eastAsia="ja-JP"/>
        </w:rPr>
        <w:t xml:space="preserve">　</w:t>
      </w:r>
      <w:r w:rsidRPr="00457FB7">
        <w:rPr>
          <w:rFonts w:eastAsiaTheme="minorEastAsia" w:cs="Times New Roman"/>
          <w:sz w:val="21"/>
          <w:szCs w:val="21"/>
        </w:rPr>
        <w:t xml:space="preserve"> </w:t>
      </w:r>
      <w:r w:rsidRPr="00457FB7">
        <w:rPr>
          <w:rFonts w:eastAsiaTheme="minorEastAsia" w:cs="Times New Roman"/>
          <w:b w:val="0"/>
          <w:sz w:val="21"/>
          <w:szCs w:val="21"/>
          <w:lang w:eastAsia="ja-JP"/>
        </w:rPr>
        <w:t>Prof.</w:t>
      </w:r>
      <w:r w:rsidRPr="00457FB7">
        <w:rPr>
          <w:rFonts w:eastAsiaTheme="minorEastAsia" w:cs="Times New Roman"/>
          <w:b w:val="0"/>
          <w:sz w:val="21"/>
          <w:szCs w:val="21"/>
          <w:lang w:eastAsia="ja-JP"/>
        </w:rPr>
        <w:t xml:space="preserve">　</w:t>
      </w:r>
      <w:r w:rsidRPr="00457FB7">
        <w:rPr>
          <w:rFonts w:eastAsiaTheme="minorEastAsia" w:cs="Times New Roman"/>
          <w:b w:val="0"/>
          <w:bCs w:val="0"/>
          <w:sz w:val="21"/>
          <w:szCs w:val="21"/>
        </w:rPr>
        <w:t>Enrico Bergamaschi</w:t>
      </w:r>
    </w:p>
    <w:p w:rsidR="00F279C3" w:rsidRDefault="00F279C3" w:rsidP="00F279C3">
      <w:pPr>
        <w:pStyle w:val="a6"/>
        <w:numPr>
          <w:ilvl w:val="0"/>
          <w:numId w:val="1"/>
        </w:numPr>
        <w:rPr>
          <w:rFonts w:ascii="Times New Roman" w:eastAsiaTheme="minorEastAsia" w:hAnsi="Times New Roman" w:cs="Times New Roman"/>
          <w:kern w:val="0"/>
          <w:sz w:val="21"/>
        </w:rPr>
      </w:pPr>
      <w:r w:rsidRPr="00457FB7">
        <w:rPr>
          <w:rFonts w:ascii="Times New Roman" w:eastAsiaTheme="minorEastAsia" w:hAnsi="Times New Roman" w:cs="Times New Roman"/>
          <w:kern w:val="0"/>
          <w:sz w:val="21"/>
        </w:rPr>
        <w:t>交流会</w:t>
      </w:r>
      <w:r w:rsidR="0078020F">
        <w:rPr>
          <w:rFonts w:ascii="Times New Roman" w:eastAsiaTheme="minorEastAsia" w:hAnsi="Times New Roman" w:cs="Times New Roman" w:hint="eastAsia"/>
          <w:kern w:val="0"/>
          <w:sz w:val="21"/>
        </w:rPr>
        <w:t xml:space="preserve">　</w:t>
      </w:r>
      <w:r w:rsidR="0078020F">
        <w:rPr>
          <w:rFonts w:ascii="Times New Roman" w:eastAsiaTheme="minorEastAsia" w:hAnsi="Times New Roman" w:cs="Times New Roman" w:hint="eastAsia"/>
          <w:kern w:val="0"/>
          <w:sz w:val="21"/>
        </w:rPr>
        <w:t>18</w:t>
      </w:r>
      <w:r w:rsidR="002B519A">
        <w:rPr>
          <w:rFonts w:ascii="Times New Roman" w:eastAsiaTheme="minorEastAsia" w:hAnsi="Times New Roman" w:cs="Times New Roman" w:hint="eastAsia"/>
          <w:kern w:val="0"/>
          <w:sz w:val="21"/>
        </w:rPr>
        <w:t>:</w:t>
      </w:r>
      <w:r w:rsidR="0078020F">
        <w:rPr>
          <w:rFonts w:ascii="Times New Roman" w:eastAsiaTheme="minorEastAsia" w:hAnsi="Times New Roman" w:cs="Times New Roman" w:hint="eastAsia"/>
          <w:kern w:val="0"/>
          <w:sz w:val="21"/>
        </w:rPr>
        <w:t>00</w:t>
      </w:r>
      <w:r w:rsidR="002B5E74">
        <w:rPr>
          <w:rFonts w:ascii="Times New Roman" w:eastAsiaTheme="minorEastAsia" w:hAnsi="Times New Roman" w:cs="Times New Roman" w:hint="eastAsia"/>
          <w:kern w:val="0"/>
          <w:sz w:val="21"/>
        </w:rPr>
        <w:t>-</w:t>
      </w:r>
      <w:r w:rsidR="005D508F">
        <w:rPr>
          <w:rFonts w:ascii="Times New Roman" w:eastAsiaTheme="minorEastAsia" w:hAnsi="Times New Roman" w:cs="Times New Roman" w:hint="eastAsia"/>
          <w:kern w:val="0"/>
          <w:sz w:val="21"/>
        </w:rPr>
        <w:t>20</w:t>
      </w:r>
      <w:r w:rsidR="002B519A">
        <w:rPr>
          <w:rFonts w:ascii="Times New Roman" w:eastAsiaTheme="minorEastAsia" w:hAnsi="Times New Roman" w:cs="Times New Roman" w:hint="eastAsia"/>
          <w:kern w:val="0"/>
          <w:sz w:val="21"/>
        </w:rPr>
        <w:t>:</w:t>
      </w:r>
      <w:r w:rsidR="005D508F">
        <w:rPr>
          <w:rFonts w:ascii="Times New Roman" w:eastAsiaTheme="minorEastAsia" w:hAnsi="Times New Roman" w:cs="Times New Roman" w:hint="eastAsia"/>
          <w:kern w:val="0"/>
          <w:sz w:val="21"/>
        </w:rPr>
        <w:t>00</w:t>
      </w:r>
    </w:p>
    <w:p w:rsidR="001A2350" w:rsidRPr="00457FB7" w:rsidRDefault="001A2350" w:rsidP="001A2350">
      <w:pPr>
        <w:pStyle w:val="a6"/>
        <w:ind w:left="360"/>
        <w:rPr>
          <w:rFonts w:ascii="Times New Roman" w:eastAsiaTheme="minorEastAsia" w:hAnsi="Times New Roman" w:cs="Times New Roman"/>
          <w:kern w:val="0"/>
          <w:sz w:val="21"/>
        </w:rPr>
      </w:pPr>
    </w:p>
    <w:p w:rsidR="00CC7645" w:rsidRPr="00457FB7" w:rsidRDefault="00CC7645" w:rsidP="00CC7645">
      <w:pPr>
        <w:pStyle w:val="a3"/>
        <w:ind w:leftChars="0" w:left="0"/>
        <w:rPr>
          <w:rFonts w:ascii="Times New Roman" w:eastAsiaTheme="minorEastAsia" w:hAnsi="Times New Roman" w:cs="Times New Roman"/>
          <w:sz w:val="21"/>
          <w:szCs w:val="21"/>
        </w:rPr>
      </w:pPr>
      <w:r w:rsidRPr="00457FB7">
        <w:rPr>
          <w:rFonts w:ascii="Times New Roman" w:eastAsiaTheme="minorEastAsia" w:hAnsi="Times New Roman" w:cs="Times New Roman"/>
          <w:sz w:val="21"/>
          <w:szCs w:val="21"/>
        </w:rPr>
        <w:t>12</w:t>
      </w:r>
      <w:r w:rsidRPr="00457FB7">
        <w:rPr>
          <w:rFonts w:ascii="Times New Roman" w:eastAsiaTheme="minorEastAsia" w:hAnsi="Times New Roman" w:cs="Times New Roman"/>
          <w:sz w:val="21"/>
          <w:szCs w:val="21"/>
        </w:rPr>
        <w:t>月</w:t>
      </w:r>
      <w:r w:rsidRPr="00457FB7">
        <w:rPr>
          <w:rFonts w:ascii="Times New Roman" w:eastAsiaTheme="minorEastAsia" w:hAnsi="Times New Roman" w:cs="Times New Roman"/>
          <w:sz w:val="21"/>
          <w:szCs w:val="21"/>
        </w:rPr>
        <w:t>1</w:t>
      </w:r>
      <w:r w:rsidRPr="00457FB7">
        <w:rPr>
          <w:rFonts w:ascii="Times New Roman" w:eastAsiaTheme="minorEastAsia" w:hAnsi="Times New Roman" w:cs="Times New Roman"/>
          <w:sz w:val="21"/>
          <w:szCs w:val="21"/>
        </w:rPr>
        <w:t>日</w:t>
      </w:r>
      <w:r w:rsidR="00D33345" w:rsidRPr="00457FB7">
        <w:rPr>
          <w:rFonts w:ascii="Times New Roman" w:eastAsiaTheme="minorEastAsia" w:hAnsi="Times New Roman" w:cs="Times New Roman"/>
          <w:sz w:val="21"/>
          <w:szCs w:val="21"/>
        </w:rPr>
        <w:t>（土）</w:t>
      </w:r>
    </w:p>
    <w:p w:rsidR="00CC7645" w:rsidRPr="00457FB7" w:rsidRDefault="00CC7645" w:rsidP="00F279C3">
      <w:pPr>
        <w:pStyle w:val="a3"/>
        <w:numPr>
          <w:ilvl w:val="0"/>
          <w:numId w:val="1"/>
        </w:numPr>
        <w:ind w:leftChars="0"/>
        <w:rPr>
          <w:rFonts w:ascii="Times New Roman" w:eastAsiaTheme="minorEastAsia" w:hAnsi="Times New Roman" w:cs="Times New Roman"/>
          <w:sz w:val="21"/>
          <w:szCs w:val="21"/>
        </w:rPr>
      </w:pPr>
      <w:r w:rsidRPr="00457FB7">
        <w:rPr>
          <w:rFonts w:ascii="Times New Roman" w:eastAsiaTheme="minorEastAsia" w:hAnsi="Times New Roman" w:cs="Times New Roman"/>
          <w:sz w:val="21"/>
          <w:szCs w:val="21"/>
        </w:rPr>
        <w:t>研究会</w:t>
      </w:r>
      <w:r w:rsidR="00F279C3" w:rsidRPr="00457FB7">
        <w:rPr>
          <w:rFonts w:ascii="Times New Roman" w:eastAsiaTheme="minorEastAsia" w:hAnsi="Times New Roman" w:cs="Times New Roman"/>
          <w:sz w:val="21"/>
          <w:szCs w:val="21"/>
        </w:rPr>
        <w:t>活動</w:t>
      </w:r>
      <w:r w:rsidRPr="00457FB7">
        <w:rPr>
          <w:rFonts w:ascii="Times New Roman" w:eastAsiaTheme="minorEastAsia" w:hAnsi="Times New Roman" w:cs="Times New Roman"/>
          <w:sz w:val="21"/>
          <w:szCs w:val="21"/>
        </w:rPr>
        <w:t>報告</w:t>
      </w:r>
      <w:r w:rsidR="0078020F">
        <w:rPr>
          <w:rFonts w:ascii="Times New Roman" w:eastAsiaTheme="minorEastAsia" w:hAnsi="Times New Roman" w:cs="Times New Roman" w:hint="eastAsia"/>
          <w:sz w:val="21"/>
          <w:szCs w:val="21"/>
        </w:rPr>
        <w:t xml:space="preserve">　</w:t>
      </w:r>
      <w:r w:rsidR="0078020F">
        <w:rPr>
          <w:rFonts w:ascii="Times New Roman" w:eastAsiaTheme="minorEastAsia" w:hAnsi="Times New Roman" w:cs="Times New Roman" w:hint="eastAsia"/>
          <w:sz w:val="21"/>
          <w:szCs w:val="21"/>
        </w:rPr>
        <w:t>9</w:t>
      </w:r>
      <w:r w:rsidR="002B519A">
        <w:rPr>
          <w:rFonts w:ascii="Times New Roman" w:eastAsiaTheme="minorEastAsia" w:hAnsi="Times New Roman" w:cs="Times New Roman" w:hint="eastAsia"/>
          <w:sz w:val="21"/>
          <w:szCs w:val="21"/>
        </w:rPr>
        <w:t>:</w:t>
      </w:r>
      <w:r w:rsidR="0078020F">
        <w:rPr>
          <w:rFonts w:ascii="Times New Roman" w:eastAsiaTheme="minorEastAsia" w:hAnsi="Times New Roman" w:cs="Times New Roman" w:hint="eastAsia"/>
          <w:sz w:val="21"/>
          <w:szCs w:val="21"/>
        </w:rPr>
        <w:t>00</w:t>
      </w:r>
      <w:r w:rsidR="00AB36E3">
        <w:rPr>
          <w:rFonts w:ascii="Times New Roman" w:eastAsiaTheme="minorEastAsia" w:hAnsi="Times New Roman" w:cs="Times New Roman" w:hint="eastAsia"/>
          <w:sz w:val="21"/>
          <w:szCs w:val="21"/>
        </w:rPr>
        <w:t>-</w:t>
      </w:r>
      <w:r w:rsidR="0078020F">
        <w:rPr>
          <w:rFonts w:ascii="Times New Roman" w:eastAsiaTheme="minorEastAsia" w:hAnsi="Times New Roman" w:cs="Times New Roman" w:hint="eastAsia"/>
          <w:sz w:val="21"/>
          <w:szCs w:val="21"/>
        </w:rPr>
        <w:t>9</w:t>
      </w:r>
      <w:r w:rsidR="002B519A">
        <w:rPr>
          <w:rFonts w:ascii="Times New Roman" w:eastAsiaTheme="minorEastAsia" w:hAnsi="Times New Roman" w:cs="Times New Roman" w:hint="eastAsia"/>
          <w:sz w:val="21"/>
          <w:szCs w:val="21"/>
        </w:rPr>
        <w:t>:</w:t>
      </w:r>
      <w:r w:rsidR="0078020F">
        <w:rPr>
          <w:rFonts w:ascii="Times New Roman" w:eastAsiaTheme="minorEastAsia" w:hAnsi="Times New Roman" w:cs="Times New Roman" w:hint="eastAsia"/>
          <w:sz w:val="21"/>
          <w:szCs w:val="21"/>
        </w:rPr>
        <w:t>20</w:t>
      </w:r>
    </w:p>
    <w:p w:rsidR="00CC7645" w:rsidRPr="0023190F" w:rsidRDefault="00CC7645" w:rsidP="00F279C3">
      <w:pPr>
        <w:pStyle w:val="a3"/>
        <w:ind w:leftChars="0" w:left="0"/>
        <w:jc w:val="right"/>
        <w:rPr>
          <w:rFonts w:ascii="Times New Roman" w:eastAsiaTheme="minorEastAsia" w:hAnsi="Times New Roman" w:cs="Times New Roman"/>
          <w:sz w:val="21"/>
          <w:szCs w:val="21"/>
        </w:rPr>
      </w:pPr>
      <w:r w:rsidRPr="0023190F">
        <w:rPr>
          <w:rFonts w:ascii="Times New Roman" w:eastAsiaTheme="minorEastAsia" w:hAnsi="Times New Roman" w:cs="Times New Roman"/>
          <w:sz w:val="21"/>
          <w:szCs w:val="21"/>
        </w:rPr>
        <w:lastRenderedPageBreak/>
        <w:t xml:space="preserve">　信州大学医学部　教授　野見山哲生</w:t>
      </w:r>
    </w:p>
    <w:p w:rsidR="0023190F" w:rsidRPr="0023190F" w:rsidRDefault="00CC7645" w:rsidP="0023190F">
      <w:pPr>
        <w:pStyle w:val="a3"/>
        <w:numPr>
          <w:ilvl w:val="0"/>
          <w:numId w:val="1"/>
        </w:numPr>
        <w:ind w:leftChars="0"/>
        <w:rPr>
          <w:rFonts w:ascii="Times New Roman" w:eastAsiaTheme="minorEastAsia" w:hAnsi="Times New Roman" w:cs="Times New Roman"/>
          <w:sz w:val="21"/>
          <w:szCs w:val="21"/>
        </w:rPr>
      </w:pPr>
      <w:r w:rsidRPr="0023190F">
        <w:rPr>
          <w:rFonts w:ascii="Times New Roman" w:eastAsiaTheme="minorEastAsia" w:hAnsi="Times New Roman" w:cs="Times New Roman"/>
          <w:sz w:val="21"/>
          <w:szCs w:val="21"/>
        </w:rPr>
        <w:t>シンポジウム</w:t>
      </w:r>
      <w:r w:rsidR="00EB529B" w:rsidRPr="0023190F">
        <w:rPr>
          <w:rFonts w:ascii="Times New Roman" w:eastAsiaTheme="minorEastAsia" w:hAnsi="Times New Roman" w:cs="Times New Roman"/>
          <w:sz w:val="21"/>
          <w:szCs w:val="21"/>
        </w:rPr>
        <w:t xml:space="preserve">　</w:t>
      </w:r>
      <w:r w:rsidR="0078020F">
        <w:rPr>
          <w:rFonts w:ascii="Times New Roman" w:eastAsiaTheme="minorEastAsia" w:hAnsi="Times New Roman" w:cs="Times New Roman" w:hint="eastAsia"/>
          <w:sz w:val="21"/>
          <w:szCs w:val="21"/>
        </w:rPr>
        <w:t>9</w:t>
      </w:r>
      <w:r w:rsidR="002B519A">
        <w:rPr>
          <w:rFonts w:ascii="Times New Roman" w:eastAsiaTheme="minorEastAsia" w:hAnsi="Times New Roman" w:cs="Times New Roman" w:hint="eastAsia"/>
          <w:sz w:val="21"/>
          <w:szCs w:val="21"/>
        </w:rPr>
        <w:t>:</w:t>
      </w:r>
      <w:r w:rsidR="0078020F">
        <w:rPr>
          <w:rFonts w:ascii="Times New Roman" w:eastAsiaTheme="minorEastAsia" w:hAnsi="Times New Roman" w:cs="Times New Roman" w:hint="eastAsia"/>
          <w:sz w:val="21"/>
          <w:szCs w:val="21"/>
        </w:rPr>
        <w:t>20</w:t>
      </w:r>
      <w:r w:rsidR="00AB36E3">
        <w:rPr>
          <w:rFonts w:ascii="Times New Roman" w:eastAsiaTheme="minorEastAsia" w:hAnsi="Times New Roman" w:cs="Times New Roman" w:hint="eastAsia"/>
          <w:sz w:val="21"/>
          <w:szCs w:val="21"/>
        </w:rPr>
        <w:t>-</w:t>
      </w:r>
      <w:r w:rsidR="0078020F">
        <w:rPr>
          <w:rFonts w:ascii="Times New Roman" w:eastAsiaTheme="minorEastAsia" w:hAnsi="Times New Roman" w:cs="Times New Roman" w:hint="eastAsia"/>
          <w:sz w:val="21"/>
          <w:szCs w:val="21"/>
        </w:rPr>
        <w:t>10</w:t>
      </w:r>
      <w:r w:rsidR="002B519A">
        <w:rPr>
          <w:rFonts w:ascii="Times New Roman" w:eastAsiaTheme="minorEastAsia" w:hAnsi="Times New Roman" w:cs="Times New Roman" w:hint="eastAsia"/>
          <w:sz w:val="21"/>
          <w:szCs w:val="21"/>
        </w:rPr>
        <w:t>:</w:t>
      </w:r>
      <w:r w:rsidR="0078020F">
        <w:rPr>
          <w:rFonts w:ascii="Times New Roman" w:eastAsiaTheme="minorEastAsia" w:hAnsi="Times New Roman" w:cs="Times New Roman" w:hint="eastAsia"/>
          <w:sz w:val="21"/>
          <w:szCs w:val="21"/>
        </w:rPr>
        <w:t>30</w:t>
      </w:r>
      <w:r w:rsidR="00EB529B" w:rsidRPr="0023190F">
        <w:rPr>
          <w:rFonts w:ascii="Times New Roman" w:eastAsiaTheme="minorEastAsia" w:hAnsi="Times New Roman" w:cs="Times New Roman"/>
          <w:sz w:val="21"/>
          <w:szCs w:val="21"/>
        </w:rPr>
        <w:t>『</w:t>
      </w:r>
      <w:r w:rsidRPr="0023190F">
        <w:rPr>
          <w:rFonts w:ascii="Times New Roman" w:eastAsiaTheme="minorEastAsia" w:hAnsi="Times New Roman" w:cs="Times New Roman"/>
          <w:sz w:val="21"/>
          <w:szCs w:val="21"/>
        </w:rPr>
        <w:t>気腫が増悪し肺移植となったインジウム肺症</w:t>
      </w:r>
      <w:r w:rsidR="00EB529B" w:rsidRPr="0023190F">
        <w:rPr>
          <w:rFonts w:ascii="Times New Roman" w:eastAsiaTheme="minorEastAsia" w:hAnsi="Times New Roman" w:cs="Times New Roman"/>
          <w:sz w:val="21"/>
          <w:szCs w:val="21"/>
        </w:rPr>
        <w:t>』</w:t>
      </w:r>
    </w:p>
    <w:p w:rsidR="00AB36E3" w:rsidRDefault="0023190F" w:rsidP="00AB36E3">
      <w:pPr>
        <w:pStyle w:val="a3"/>
        <w:numPr>
          <w:ilvl w:val="0"/>
          <w:numId w:val="9"/>
        </w:numPr>
        <w:ind w:leftChars="0"/>
        <w:rPr>
          <w:rFonts w:ascii="Times New Roman" w:eastAsiaTheme="minorEastAsia" w:hAnsi="Times New Roman" w:cs="Times New Roman"/>
          <w:sz w:val="21"/>
          <w:szCs w:val="21"/>
        </w:rPr>
      </w:pPr>
      <w:r w:rsidRPr="00AB36E3">
        <w:rPr>
          <w:rFonts w:ascii="Times New Roman" w:eastAsiaTheme="minorEastAsia" w:hAnsi="Times New Roman" w:cs="Times New Roman"/>
          <w:sz w:val="21"/>
          <w:szCs w:val="21"/>
        </w:rPr>
        <w:t xml:space="preserve">肺移植に至った経過　　</w:t>
      </w:r>
      <w:r w:rsidRPr="00AB36E3">
        <w:rPr>
          <w:rFonts w:ascii="Times New Roman" w:eastAsiaTheme="minorEastAsia" w:hAnsi="Times New Roman" w:cs="Times New Roman"/>
          <w:sz w:val="21"/>
          <w:szCs w:val="21"/>
        </w:rPr>
        <w:t xml:space="preserve">     </w:t>
      </w:r>
      <w:r w:rsidR="001764BA" w:rsidRPr="00AB36E3">
        <w:rPr>
          <w:rFonts w:ascii="Times New Roman" w:eastAsiaTheme="minorEastAsia" w:hAnsi="Times New Roman" w:cs="Times New Roman" w:hint="eastAsia"/>
          <w:sz w:val="21"/>
          <w:szCs w:val="21"/>
        </w:rPr>
        <w:t xml:space="preserve"> </w:t>
      </w:r>
      <w:r w:rsidRPr="00AB36E3">
        <w:rPr>
          <w:rFonts w:ascii="Times New Roman" w:eastAsiaTheme="minorEastAsia" w:hAnsi="Times New Roman" w:cs="Times New Roman"/>
          <w:sz w:val="21"/>
          <w:szCs w:val="21"/>
        </w:rPr>
        <w:t xml:space="preserve">      </w:t>
      </w:r>
      <w:r w:rsidR="005A5BE9" w:rsidRPr="00AB36E3">
        <w:rPr>
          <w:rFonts w:ascii="Times New Roman" w:eastAsiaTheme="minorEastAsia" w:hAnsi="Times New Roman" w:cs="Times New Roman" w:hint="eastAsia"/>
          <w:sz w:val="21"/>
          <w:szCs w:val="21"/>
        </w:rPr>
        <w:t xml:space="preserve">  </w:t>
      </w:r>
      <w:r w:rsidRPr="00AB36E3">
        <w:rPr>
          <w:rFonts w:ascii="Times New Roman" w:eastAsiaTheme="minorEastAsia" w:hAnsi="Times New Roman" w:cs="Times New Roman"/>
          <w:sz w:val="21"/>
          <w:szCs w:val="21"/>
        </w:rPr>
        <w:t>慶</w:t>
      </w:r>
      <w:r w:rsidR="00140CFC" w:rsidRPr="00AB36E3">
        <w:rPr>
          <w:rFonts w:ascii="Times New Roman" w:eastAsiaTheme="minorEastAsia" w:hAnsi="Times New Roman" w:cs="Times New Roman" w:hint="eastAsia"/>
          <w:sz w:val="21"/>
          <w:szCs w:val="21"/>
        </w:rPr>
        <w:t>應</w:t>
      </w:r>
      <w:r w:rsidRPr="00AB36E3">
        <w:rPr>
          <w:rFonts w:ascii="Times New Roman" w:eastAsiaTheme="minorEastAsia" w:hAnsi="Times New Roman" w:cs="Times New Roman"/>
          <w:sz w:val="21"/>
          <w:szCs w:val="21"/>
        </w:rPr>
        <w:t>義塾大学医学部　講師　中野真規</w:t>
      </w:r>
      <w:r w:rsidR="00AB36E3">
        <w:rPr>
          <w:rFonts w:ascii="Times New Roman" w:eastAsiaTheme="minorEastAsia" w:hAnsi="Times New Roman" w:cs="Times New Roman" w:hint="eastAsia"/>
          <w:sz w:val="21"/>
          <w:szCs w:val="21"/>
        </w:rPr>
        <w:t>子</w:t>
      </w:r>
    </w:p>
    <w:p w:rsidR="00FF57E5" w:rsidRDefault="0023190F" w:rsidP="00AB36E3">
      <w:pPr>
        <w:pStyle w:val="a3"/>
        <w:numPr>
          <w:ilvl w:val="0"/>
          <w:numId w:val="9"/>
        </w:numPr>
        <w:ind w:leftChars="0"/>
        <w:rPr>
          <w:rFonts w:ascii="Times New Roman" w:eastAsiaTheme="minorEastAsia" w:hAnsi="Times New Roman" w:cs="Times New Roman"/>
          <w:sz w:val="21"/>
          <w:szCs w:val="21"/>
        </w:rPr>
      </w:pPr>
      <w:r w:rsidRPr="00AB36E3">
        <w:rPr>
          <w:rFonts w:ascii="Times New Roman" w:eastAsiaTheme="minorEastAsia" w:hAnsi="Times New Roman" w:cs="Times New Roman"/>
          <w:sz w:val="21"/>
          <w:szCs w:val="21"/>
        </w:rPr>
        <w:t>移植摘出肺の病理組織像</w:t>
      </w:r>
      <w:r w:rsidRPr="00AB36E3">
        <w:rPr>
          <w:rFonts w:ascii="Times New Roman" w:eastAsiaTheme="minorEastAsia" w:hAnsi="Times New Roman" w:cs="Times New Roman"/>
          <w:sz w:val="21"/>
          <w:szCs w:val="21"/>
        </w:rPr>
        <w:t xml:space="preserve"> </w:t>
      </w:r>
      <w:r w:rsidR="001764BA" w:rsidRPr="00AB36E3">
        <w:rPr>
          <w:rFonts w:ascii="Times New Roman" w:eastAsiaTheme="minorEastAsia" w:hAnsi="Times New Roman" w:cs="Times New Roman" w:hint="eastAsia"/>
          <w:sz w:val="21"/>
          <w:szCs w:val="21"/>
        </w:rPr>
        <w:t xml:space="preserve">   </w:t>
      </w:r>
      <w:r w:rsidRPr="00AB36E3">
        <w:rPr>
          <w:rFonts w:ascii="Times New Roman" w:eastAsiaTheme="minorEastAsia" w:hAnsi="Times New Roman" w:cs="Times New Roman"/>
          <w:sz w:val="21"/>
          <w:szCs w:val="21"/>
        </w:rPr>
        <w:t xml:space="preserve">            </w:t>
      </w:r>
      <w:r w:rsidRPr="00AB36E3">
        <w:rPr>
          <w:rFonts w:ascii="Times New Roman" w:eastAsiaTheme="minorEastAsia" w:hAnsi="Times New Roman" w:cs="Times New Roman"/>
          <w:sz w:val="21"/>
          <w:szCs w:val="21"/>
        </w:rPr>
        <w:t>福岡大学病院病理部　准教授</w:t>
      </w:r>
      <w:r w:rsidRPr="00AB36E3">
        <w:rPr>
          <w:rFonts w:ascii="Times New Roman" w:eastAsiaTheme="minorEastAsia" w:hAnsi="Times New Roman" w:cs="Times New Roman"/>
          <w:sz w:val="21"/>
          <w:szCs w:val="21"/>
        </w:rPr>
        <w:t xml:space="preserve"> </w:t>
      </w:r>
      <w:r w:rsidRPr="00AB36E3">
        <w:rPr>
          <w:rFonts w:ascii="Times New Roman" w:eastAsiaTheme="minorEastAsia" w:hAnsi="Times New Roman" w:cs="Times New Roman"/>
          <w:sz w:val="21"/>
          <w:szCs w:val="21"/>
        </w:rPr>
        <w:t>濱崎</w:t>
      </w:r>
      <w:r w:rsidRPr="00AB36E3">
        <w:rPr>
          <w:rFonts w:ascii="Times New Roman" w:eastAsiaTheme="minorEastAsia" w:hAnsi="Times New Roman" w:cs="Times New Roman"/>
          <w:sz w:val="21"/>
          <w:szCs w:val="21"/>
        </w:rPr>
        <w:t xml:space="preserve"> </w:t>
      </w:r>
      <w:r w:rsidRPr="00AB36E3">
        <w:rPr>
          <w:rFonts w:ascii="Times New Roman" w:eastAsiaTheme="minorEastAsia" w:hAnsi="Times New Roman" w:cs="Times New Roman"/>
          <w:sz w:val="21"/>
          <w:szCs w:val="21"/>
        </w:rPr>
        <w:t>慎</w:t>
      </w:r>
    </w:p>
    <w:p w:rsidR="00FF57E5" w:rsidRDefault="0023190F" w:rsidP="00AB36E3">
      <w:pPr>
        <w:pStyle w:val="a3"/>
        <w:numPr>
          <w:ilvl w:val="0"/>
          <w:numId w:val="9"/>
        </w:numPr>
        <w:ind w:leftChars="0"/>
        <w:rPr>
          <w:rFonts w:ascii="Times New Roman" w:eastAsiaTheme="minorEastAsia" w:hAnsi="Times New Roman" w:cs="Times New Roman"/>
          <w:sz w:val="21"/>
          <w:szCs w:val="21"/>
        </w:rPr>
      </w:pPr>
      <w:r w:rsidRPr="00AB36E3">
        <w:rPr>
          <w:rFonts w:ascii="Times New Roman" w:eastAsiaTheme="minorEastAsia" w:hAnsi="Times New Roman" w:cs="Times New Roman"/>
          <w:sz w:val="21"/>
          <w:szCs w:val="21"/>
        </w:rPr>
        <w:t>肺、リンパ節、血清のインジウム濃度　九州大学医学研究院　助教　平田美由紀</w:t>
      </w:r>
    </w:p>
    <w:p w:rsidR="0023190F" w:rsidRPr="001A2350" w:rsidRDefault="0023190F" w:rsidP="00AB36E3">
      <w:pPr>
        <w:pStyle w:val="a3"/>
        <w:numPr>
          <w:ilvl w:val="0"/>
          <w:numId w:val="9"/>
        </w:numPr>
        <w:ind w:leftChars="0"/>
        <w:rPr>
          <w:rFonts w:ascii="Times New Roman" w:eastAsiaTheme="minorEastAsia" w:hAnsi="Times New Roman" w:cs="Times New Roman"/>
          <w:sz w:val="21"/>
          <w:szCs w:val="21"/>
        </w:rPr>
      </w:pPr>
      <w:r w:rsidRPr="00AB36E3">
        <w:rPr>
          <w:rFonts w:ascii="Times New Roman" w:eastAsiaTheme="minorEastAsia" w:hAnsi="Times New Roman" w:cs="Times New Roman"/>
          <w:sz w:val="21"/>
          <w:szCs w:val="21"/>
        </w:rPr>
        <w:t>イ</w:t>
      </w:r>
      <w:r w:rsidRPr="00AB36E3">
        <w:rPr>
          <w:rFonts w:ascii="Times New Roman" w:eastAsiaTheme="minorEastAsia" w:hAnsiTheme="minorEastAsia" w:cs="Times New Roman"/>
          <w:sz w:val="21"/>
          <w:szCs w:val="21"/>
        </w:rPr>
        <w:t xml:space="preserve">ンジウムの体内分布　　</w:t>
      </w:r>
      <w:r w:rsidRPr="00AB36E3">
        <w:rPr>
          <w:rFonts w:ascii="Times New Roman" w:eastAsiaTheme="minorEastAsia" w:hAnsiTheme="minorEastAsia" w:cs="Times New Roman" w:hint="eastAsia"/>
          <w:sz w:val="21"/>
          <w:szCs w:val="21"/>
        </w:rPr>
        <w:t xml:space="preserve">　　　　　　</w:t>
      </w:r>
      <w:r w:rsidR="00FF57E5">
        <w:rPr>
          <w:rFonts w:ascii="Times New Roman" w:eastAsiaTheme="minorEastAsia" w:hAnsiTheme="minorEastAsia" w:cs="Times New Roman" w:hint="eastAsia"/>
          <w:sz w:val="21"/>
          <w:szCs w:val="21"/>
        </w:rPr>
        <w:t xml:space="preserve"> </w:t>
      </w:r>
      <w:r w:rsidRPr="00AB36E3">
        <w:rPr>
          <w:rFonts w:ascii="Times New Roman" w:eastAsiaTheme="minorEastAsia" w:hAnsiTheme="minorEastAsia" w:cs="Times New Roman"/>
          <w:sz w:val="21"/>
          <w:szCs w:val="21"/>
        </w:rPr>
        <w:t>九州大学医学研究院　講師</w:t>
      </w:r>
      <w:r w:rsidRPr="00AB36E3">
        <w:rPr>
          <w:rFonts w:ascii="Times New Roman" w:eastAsiaTheme="minorEastAsia" w:hAnsiTheme="minorEastAsia" w:cs="Times New Roman" w:hint="eastAsia"/>
          <w:sz w:val="21"/>
          <w:szCs w:val="21"/>
        </w:rPr>
        <w:t xml:space="preserve">　</w:t>
      </w:r>
      <w:r w:rsidRPr="00AB36E3">
        <w:rPr>
          <w:rFonts w:ascii="Times New Roman" w:eastAsiaTheme="minorEastAsia" w:hAnsiTheme="minorEastAsia" w:cs="Times New Roman"/>
          <w:sz w:val="21"/>
          <w:szCs w:val="21"/>
        </w:rPr>
        <w:t>田中昭代</w:t>
      </w:r>
    </w:p>
    <w:p w:rsidR="001A2350" w:rsidRPr="00AB36E3" w:rsidRDefault="001A2350" w:rsidP="001A2350">
      <w:pPr>
        <w:pStyle w:val="a3"/>
        <w:ind w:leftChars="0" w:left="845"/>
        <w:rPr>
          <w:rFonts w:ascii="Times New Roman" w:eastAsiaTheme="minorEastAsia" w:hAnsi="Times New Roman" w:cs="Times New Roman"/>
          <w:sz w:val="21"/>
          <w:szCs w:val="21"/>
        </w:rPr>
      </w:pPr>
    </w:p>
    <w:p w:rsidR="005D508F" w:rsidRDefault="00CC7645" w:rsidP="00F279C3">
      <w:pPr>
        <w:pStyle w:val="a3"/>
        <w:numPr>
          <w:ilvl w:val="0"/>
          <w:numId w:val="1"/>
        </w:numPr>
        <w:ind w:leftChars="0"/>
        <w:rPr>
          <w:rFonts w:ascii="Times New Roman" w:eastAsiaTheme="minorEastAsia" w:hAnsi="Times New Roman" w:cs="Times New Roman"/>
          <w:color w:val="000000" w:themeColor="text1"/>
          <w:sz w:val="21"/>
          <w:szCs w:val="21"/>
        </w:rPr>
      </w:pPr>
      <w:r w:rsidRPr="00457FB7">
        <w:rPr>
          <w:rFonts w:ascii="Times New Roman" w:eastAsiaTheme="minorEastAsia" w:hAnsi="Times New Roman" w:cs="Times New Roman"/>
          <w:color w:val="000000" w:themeColor="text1"/>
          <w:sz w:val="21"/>
          <w:szCs w:val="21"/>
        </w:rPr>
        <w:t>一般</w:t>
      </w:r>
      <w:r w:rsidR="008471AB" w:rsidRPr="00457FB7">
        <w:rPr>
          <w:rFonts w:ascii="Times New Roman" w:eastAsiaTheme="minorEastAsia" w:hAnsi="Times New Roman" w:cs="Times New Roman"/>
          <w:color w:val="000000" w:themeColor="text1"/>
          <w:sz w:val="21"/>
          <w:szCs w:val="21"/>
        </w:rPr>
        <w:t>演題</w:t>
      </w:r>
      <w:r w:rsidR="0078020F">
        <w:rPr>
          <w:rFonts w:ascii="Times New Roman" w:eastAsiaTheme="minorEastAsia" w:hAnsi="Times New Roman" w:cs="Times New Roman" w:hint="eastAsia"/>
          <w:color w:val="000000" w:themeColor="text1"/>
          <w:sz w:val="21"/>
          <w:szCs w:val="21"/>
        </w:rPr>
        <w:t xml:space="preserve">　</w:t>
      </w:r>
      <w:r w:rsidR="0078020F">
        <w:rPr>
          <w:rFonts w:ascii="Times New Roman" w:eastAsiaTheme="minorEastAsia" w:hAnsi="Times New Roman" w:cs="Times New Roman" w:hint="eastAsia"/>
          <w:color w:val="000000" w:themeColor="text1"/>
          <w:sz w:val="21"/>
          <w:szCs w:val="21"/>
        </w:rPr>
        <w:t>10</w:t>
      </w:r>
      <w:r w:rsidR="002B519A">
        <w:rPr>
          <w:rFonts w:ascii="Times New Roman" w:eastAsiaTheme="minorEastAsia" w:hAnsi="Times New Roman" w:cs="Times New Roman" w:hint="eastAsia"/>
          <w:color w:val="000000" w:themeColor="text1"/>
          <w:sz w:val="21"/>
          <w:szCs w:val="21"/>
        </w:rPr>
        <w:t>:</w:t>
      </w:r>
      <w:r w:rsidR="0078020F">
        <w:rPr>
          <w:rFonts w:ascii="Times New Roman" w:eastAsiaTheme="minorEastAsia" w:hAnsi="Times New Roman" w:cs="Times New Roman" w:hint="eastAsia"/>
          <w:color w:val="000000" w:themeColor="text1"/>
          <w:sz w:val="21"/>
          <w:szCs w:val="21"/>
        </w:rPr>
        <w:t>45-11</w:t>
      </w:r>
      <w:r w:rsidR="002B519A">
        <w:rPr>
          <w:rFonts w:ascii="Times New Roman" w:eastAsiaTheme="minorEastAsia" w:hAnsi="Times New Roman" w:cs="Times New Roman" w:hint="eastAsia"/>
          <w:color w:val="000000" w:themeColor="text1"/>
          <w:sz w:val="21"/>
          <w:szCs w:val="21"/>
        </w:rPr>
        <w:t>:</w:t>
      </w:r>
      <w:r w:rsidR="00C15FB3">
        <w:rPr>
          <w:rFonts w:ascii="Times New Roman" w:eastAsiaTheme="minorEastAsia" w:hAnsi="Times New Roman" w:cs="Times New Roman" w:hint="eastAsia"/>
          <w:color w:val="000000" w:themeColor="text1"/>
          <w:sz w:val="21"/>
          <w:szCs w:val="21"/>
        </w:rPr>
        <w:t>24</w:t>
      </w:r>
    </w:p>
    <w:p w:rsidR="005E0CD3" w:rsidRDefault="005E0CD3" w:rsidP="00497C96">
      <w:pPr>
        <w:pStyle w:val="a3"/>
        <w:numPr>
          <w:ilvl w:val="0"/>
          <w:numId w:val="5"/>
        </w:numPr>
        <w:ind w:leftChars="0" w:left="851" w:hanging="425"/>
        <w:rPr>
          <w:rFonts w:ascii="Times New Roman" w:eastAsiaTheme="minorEastAsia" w:hAnsi="Times New Roman" w:cs="Times New Roman"/>
          <w:color w:val="000000" w:themeColor="text1"/>
          <w:sz w:val="21"/>
          <w:szCs w:val="21"/>
        </w:rPr>
      </w:pPr>
      <w:r w:rsidRPr="005E0CD3">
        <w:rPr>
          <w:rFonts w:ascii="Times New Roman" w:eastAsiaTheme="minorEastAsia" w:hAnsi="Times New Roman" w:cs="Times New Roman" w:hint="eastAsia"/>
          <w:color w:val="000000" w:themeColor="text1"/>
          <w:sz w:val="21"/>
          <w:szCs w:val="21"/>
        </w:rPr>
        <w:t>吸入曝露における</w:t>
      </w:r>
      <w:r w:rsidRPr="005E0CD3">
        <w:rPr>
          <w:rFonts w:ascii="Times New Roman" w:eastAsiaTheme="minorEastAsia" w:hAnsi="Times New Roman" w:cs="Times New Roman"/>
          <w:color w:val="000000" w:themeColor="text1"/>
          <w:sz w:val="21"/>
          <w:szCs w:val="21"/>
        </w:rPr>
        <w:t>1-</w:t>
      </w:r>
      <w:r w:rsidRPr="005E0CD3">
        <w:rPr>
          <w:rFonts w:ascii="Times New Roman" w:eastAsiaTheme="minorEastAsia" w:hAnsi="Times New Roman" w:cs="Times New Roman"/>
          <w:color w:val="000000" w:themeColor="text1"/>
          <w:sz w:val="21"/>
          <w:szCs w:val="21"/>
        </w:rPr>
        <w:t>ブロモプロパン血中・脳内濃度の関係性を移行速度定数から考える</w:t>
      </w:r>
      <w:r w:rsidRPr="005E0CD3">
        <w:rPr>
          <w:rFonts w:ascii="Times New Roman" w:eastAsiaTheme="minorEastAsia" w:hAnsi="Times New Roman" w:cs="Times New Roman" w:hint="eastAsia"/>
          <w:color w:val="000000" w:themeColor="text1"/>
          <w:sz w:val="21"/>
          <w:szCs w:val="21"/>
        </w:rPr>
        <w:t xml:space="preserve"> </w:t>
      </w:r>
      <w:r>
        <w:rPr>
          <w:rFonts w:ascii="Times New Roman" w:eastAsiaTheme="minorEastAsia" w:hAnsi="Times New Roman" w:cs="Times New Roman" w:hint="eastAsia"/>
          <w:color w:val="000000" w:themeColor="text1"/>
          <w:sz w:val="21"/>
          <w:szCs w:val="21"/>
        </w:rPr>
        <w:t xml:space="preserve">                                                        </w:t>
      </w:r>
      <w:r w:rsidRPr="005E0CD3">
        <w:rPr>
          <w:rFonts w:ascii="Times New Roman" w:eastAsiaTheme="minorEastAsia" w:hAnsi="Times New Roman" w:cs="Times New Roman" w:hint="eastAsia"/>
          <w:color w:val="000000" w:themeColor="text1"/>
          <w:sz w:val="21"/>
          <w:szCs w:val="21"/>
        </w:rPr>
        <w:t>大久保</w:t>
      </w:r>
      <w:r>
        <w:rPr>
          <w:rFonts w:ascii="Times New Roman" w:eastAsiaTheme="minorEastAsia" w:hAnsi="Times New Roman" w:cs="Times New Roman" w:hint="eastAsia"/>
          <w:color w:val="000000" w:themeColor="text1"/>
          <w:sz w:val="21"/>
          <w:szCs w:val="21"/>
        </w:rPr>
        <w:t xml:space="preserve"> </w:t>
      </w:r>
      <w:r w:rsidRPr="005E0CD3">
        <w:rPr>
          <w:rFonts w:ascii="Times New Roman" w:eastAsiaTheme="minorEastAsia" w:hAnsi="Times New Roman" w:cs="Times New Roman" w:hint="eastAsia"/>
          <w:color w:val="000000" w:themeColor="text1"/>
          <w:sz w:val="21"/>
          <w:szCs w:val="21"/>
        </w:rPr>
        <w:t>光</w:t>
      </w:r>
      <w:r w:rsidRPr="005E0CD3">
        <w:rPr>
          <w:rFonts w:ascii="Times New Roman" w:eastAsiaTheme="minorEastAsia" w:hAnsi="Times New Roman" w:cs="Times New Roman" w:hint="eastAsia"/>
          <w:color w:val="000000" w:themeColor="text1"/>
          <w:sz w:val="21"/>
          <w:szCs w:val="21"/>
        </w:rPr>
        <w:t xml:space="preserve"> </w:t>
      </w:r>
    </w:p>
    <w:p w:rsidR="005E0CD3" w:rsidRDefault="005E0CD3" w:rsidP="00497C96">
      <w:pPr>
        <w:pStyle w:val="a3"/>
        <w:numPr>
          <w:ilvl w:val="0"/>
          <w:numId w:val="5"/>
        </w:numPr>
        <w:ind w:leftChars="0" w:left="851" w:hanging="425"/>
        <w:rPr>
          <w:rFonts w:ascii="Times New Roman" w:eastAsiaTheme="minorEastAsia" w:hAnsi="Times New Roman" w:cs="Times New Roman"/>
          <w:color w:val="000000" w:themeColor="text1"/>
          <w:sz w:val="21"/>
          <w:szCs w:val="21"/>
        </w:rPr>
      </w:pPr>
      <w:r w:rsidRPr="005E0CD3">
        <w:rPr>
          <w:rFonts w:ascii="Times New Roman" w:eastAsiaTheme="minorEastAsia" w:hAnsi="Times New Roman" w:cs="Times New Roman" w:hint="eastAsia"/>
          <w:color w:val="000000" w:themeColor="text1"/>
          <w:sz w:val="21"/>
          <w:szCs w:val="21"/>
        </w:rPr>
        <w:t>化学物質リスクアセスメント対象物質の職業性ばく露限界値と導出無影響量の関係</w:t>
      </w:r>
      <w:r w:rsidR="00497C96">
        <w:rPr>
          <w:rFonts w:ascii="Times New Roman" w:eastAsiaTheme="minorEastAsia" w:hAnsi="Times New Roman" w:cs="Times New Roman" w:hint="eastAsia"/>
          <w:color w:val="000000" w:themeColor="text1"/>
          <w:sz w:val="21"/>
          <w:szCs w:val="21"/>
        </w:rPr>
        <w:t xml:space="preserve">                                                              </w:t>
      </w:r>
      <w:r w:rsidR="00497C96" w:rsidRPr="00497C96">
        <w:rPr>
          <w:rFonts w:ascii="Times New Roman" w:eastAsiaTheme="minorEastAsia" w:hAnsi="Times New Roman" w:cs="Times New Roman" w:hint="eastAsia"/>
          <w:color w:val="000000" w:themeColor="text1"/>
          <w:sz w:val="21"/>
          <w:szCs w:val="21"/>
        </w:rPr>
        <w:t>中村桃華</w:t>
      </w:r>
      <w:r>
        <w:rPr>
          <w:rFonts w:ascii="Times New Roman" w:eastAsiaTheme="minorEastAsia" w:hAnsi="Times New Roman" w:cs="Times New Roman" w:hint="eastAsia"/>
          <w:color w:val="000000" w:themeColor="text1"/>
          <w:sz w:val="21"/>
          <w:szCs w:val="21"/>
        </w:rPr>
        <w:t xml:space="preserve">                     </w:t>
      </w:r>
    </w:p>
    <w:p w:rsidR="005E0CD3" w:rsidRDefault="005E0CD3" w:rsidP="00497C96">
      <w:pPr>
        <w:pStyle w:val="a3"/>
        <w:numPr>
          <w:ilvl w:val="0"/>
          <w:numId w:val="5"/>
        </w:numPr>
        <w:ind w:leftChars="0" w:left="851" w:hanging="425"/>
        <w:rPr>
          <w:rFonts w:ascii="Times New Roman" w:eastAsiaTheme="minorEastAsia" w:hAnsi="Times New Roman" w:cs="Times New Roman"/>
          <w:color w:val="000000" w:themeColor="text1"/>
          <w:sz w:val="21"/>
          <w:szCs w:val="21"/>
        </w:rPr>
      </w:pPr>
      <w:r w:rsidRPr="005E0CD3">
        <w:rPr>
          <w:rFonts w:ascii="Times New Roman" w:eastAsiaTheme="minorEastAsia" w:hAnsi="Times New Roman" w:cs="Times New Roman" w:hint="eastAsia"/>
          <w:color w:val="000000" w:themeColor="text1"/>
          <w:sz w:val="21"/>
          <w:szCs w:val="21"/>
        </w:rPr>
        <w:t>液体クロマトグラフー質量分析法による</w:t>
      </w:r>
      <w:r w:rsidRPr="005E0CD3">
        <w:rPr>
          <w:rFonts w:ascii="Times New Roman" w:eastAsiaTheme="minorEastAsia" w:hAnsi="Times New Roman" w:cs="Times New Roman"/>
          <w:color w:val="000000" w:themeColor="text1"/>
          <w:sz w:val="21"/>
          <w:szCs w:val="21"/>
        </w:rPr>
        <w:t>N,N-</w:t>
      </w:r>
      <w:r w:rsidRPr="005E0CD3">
        <w:rPr>
          <w:rFonts w:ascii="Times New Roman" w:eastAsiaTheme="minorEastAsia" w:hAnsi="Times New Roman" w:cs="Times New Roman"/>
          <w:color w:val="000000" w:themeColor="text1"/>
          <w:sz w:val="21"/>
          <w:szCs w:val="21"/>
        </w:rPr>
        <w:t>ジメチルアセトアミド尿中代謝物の測定法</w:t>
      </w:r>
      <w:r>
        <w:rPr>
          <w:rFonts w:ascii="Times New Roman" w:eastAsiaTheme="minorEastAsia" w:hAnsi="Times New Roman" w:cs="Times New Roman" w:hint="eastAsia"/>
          <w:color w:val="000000" w:themeColor="text1"/>
          <w:sz w:val="21"/>
          <w:szCs w:val="21"/>
        </w:rPr>
        <w:t xml:space="preserve">                                                           </w:t>
      </w:r>
      <w:r w:rsidRPr="005E0CD3">
        <w:rPr>
          <w:rFonts w:ascii="Times New Roman" w:eastAsiaTheme="minorEastAsia" w:hAnsi="Times New Roman" w:cs="Times New Roman" w:hint="eastAsia"/>
          <w:color w:val="000000" w:themeColor="text1"/>
          <w:sz w:val="21"/>
          <w:szCs w:val="21"/>
        </w:rPr>
        <w:t>山本</w:t>
      </w:r>
      <w:r>
        <w:rPr>
          <w:rFonts w:ascii="Times New Roman" w:eastAsiaTheme="minorEastAsia" w:hAnsi="Times New Roman" w:cs="Times New Roman" w:hint="eastAsia"/>
          <w:color w:val="000000" w:themeColor="text1"/>
          <w:sz w:val="21"/>
          <w:szCs w:val="21"/>
        </w:rPr>
        <w:t xml:space="preserve"> </w:t>
      </w:r>
      <w:r w:rsidRPr="005E0CD3">
        <w:rPr>
          <w:rFonts w:ascii="Times New Roman" w:eastAsiaTheme="minorEastAsia" w:hAnsi="Times New Roman" w:cs="Times New Roman" w:hint="eastAsia"/>
          <w:color w:val="000000" w:themeColor="text1"/>
          <w:sz w:val="21"/>
          <w:szCs w:val="21"/>
        </w:rPr>
        <w:t>忍</w:t>
      </w:r>
    </w:p>
    <w:p w:rsidR="00CC7645" w:rsidRPr="00497C96" w:rsidRDefault="005E0CD3" w:rsidP="00497C96">
      <w:pPr>
        <w:ind w:left="8506"/>
        <w:rPr>
          <w:rFonts w:ascii="Times New Roman" w:eastAsiaTheme="minorEastAsia" w:hAnsi="Times New Roman" w:cs="Times New Roman"/>
          <w:sz w:val="21"/>
          <w:szCs w:val="21"/>
        </w:rPr>
      </w:pPr>
      <w:r w:rsidRPr="00497C96">
        <w:rPr>
          <w:rFonts w:ascii="Times New Roman" w:eastAsiaTheme="minorEastAsia" w:hAnsi="Times New Roman" w:cs="Times New Roman" w:hint="eastAsia"/>
          <w:color w:val="000000" w:themeColor="text1"/>
          <w:sz w:val="21"/>
          <w:szCs w:val="21"/>
        </w:rPr>
        <w:t xml:space="preserve">                       </w:t>
      </w:r>
    </w:p>
    <w:p w:rsidR="00CC7645" w:rsidRPr="00457FB7" w:rsidRDefault="00CC7645" w:rsidP="00CC7645">
      <w:pPr>
        <w:pStyle w:val="a3"/>
        <w:ind w:leftChars="0" w:left="0"/>
        <w:rPr>
          <w:rFonts w:ascii="Times New Roman" w:eastAsiaTheme="minorEastAsia" w:hAnsi="Times New Roman" w:cs="Times New Roman"/>
          <w:sz w:val="21"/>
          <w:szCs w:val="21"/>
        </w:rPr>
      </w:pPr>
      <w:r w:rsidRPr="00457FB7">
        <w:rPr>
          <w:rFonts w:ascii="Times New Roman" w:eastAsiaTheme="minorEastAsia" w:hAnsi="Times New Roman" w:cs="Times New Roman"/>
          <w:sz w:val="21"/>
          <w:szCs w:val="21"/>
        </w:rPr>
        <w:t>参加費：一般</w:t>
      </w:r>
      <w:r w:rsidRPr="00457FB7">
        <w:rPr>
          <w:rFonts w:ascii="Times New Roman" w:eastAsiaTheme="minorEastAsia" w:hAnsi="Times New Roman" w:cs="Times New Roman"/>
          <w:color w:val="000000" w:themeColor="text1"/>
          <w:sz w:val="21"/>
          <w:szCs w:val="21"/>
        </w:rPr>
        <w:t>2,500</w:t>
      </w:r>
      <w:r w:rsidRPr="00457FB7">
        <w:rPr>
          <w:rFonts w:ascii="Times New Roman" w:eastAsiaTheme="minorEastAsia" w:hAnsi="Times New Roman" w:cs="Times New Roman"/>
          <w:sz w:val="21"/>
          <w:szCs w:val="21"/>
        </w:rPr>
        <w:t>円、学生</w:t>
      </w:r>
      <w:r w:rsidRPr="00457FB7">
        <w:rPr>
          <w:rFonts w:ascii="Times New Roman" w:eastAsiaTheme="minorEastAsia" w:hAnsi="Times New Roman" w:cs="Times New Roman"/>
          <w:sz w:val="21"/>
          <w:szCs w:val="21"/>
        </w:rPr>
        <w:t>500</w:t>
      </w:r>
      <w:r w:rsidRPr="00457FB7">
        <w:rPr>
          <w:rFonts w:ascii="Times New Roman" w:eastAsiaTheme="minorEastAsia" w:hAnsi="Times New Roman" w:cs="Times New Roman"/>
          <w:sz w:val="21"/>
          <w:szCs w:val="21"/>
        </w:rPr>
        <w:t>円</w:t>
      </w:r>
      <w:r w:rsidR="00D33345" w:rsidRPr="00457FB7">
        <w:rPr>
          <w:rFonts w:ascii="Times New Roman" w:eastAsiaTheme="minorEastAsia" w:hAnsi="Times New Roman" w:cs="Times New Roman"/>
          <w:sz w:val="21"/>
          <w:szCs w:val="21"/>
        </w:rPr>
        <w:t>（大学院生を含む）</w:t>
      </w:r>
    </w:p>
    <w:p w:rsidR="00CC7645" w:rsidRPr="00457FB7" w:rsidRDefault="00CC7645" w:rsidP="00CC7645">
      <w:pPr>
        <w:pStyle w:val="a3"/>
        <w:ind w:leftChars="0" w:left="0"/>
        <w:rPr>
          <w:rFonts w:ascii="Times New Roman" w:eastAsiaTheme="minorEastAsia" w:hAnsi="Times New Roman" w:cs="Times New Roman"/>
          <w:sz w:val="21"/>
          <w:szCs w:val="21"/>
        </w:rPr>
      </w:pPr>
      <w:r w:rsidRPr="00457FB7">
        <w:rPr>
          <w:rFonts w:ascii="Times New Roman" w:eastAsiaTheme="minorEastAsia" w:hAnsi="Times New Roman" w:cs="Times New Roman"/>
          <w:sz w:val="21"/>
          <w:szCs w:val="21"/>
        </w:rPr>
        <w:t>交流会費</w:t>
      </w:r>
      <w:r w:rsidRPr="00457FB7">
        <w:rPr>
          <w:rFonts w:ascii="Times New Roman" w:eastAsiaTheme="minorEastAsia" w:hAnsi="Times New Roman" w:cs="Times New Roman"/>
          <w:color w:val="000000" w:themeColor="text1"/>
          <w:sz w:val="21"/>
          <w:szCs w:val="21"/>
        </w:rPr>
        <w:t>：</w:t>
      </w:r>
      <w:r w:rsidRPr="00457FB7">
        <w:rPr>
          <w:rFonts w:ascii="Times New Roman" w:eastAsiaTheme="minorEastAsia" w:hAnsi="Times New Roman" w:cs="Times New Roman"/>
          <w:color w:val="000000" w:themeColor="text1"/>
          <w:sz w:val="21"/>
          <w:szCs w:val="21"/>
        </w:rPr>
        <w:t>6,500</w:t>
      </w:r>
      <w:r w:rsidRPr="00457FB7">
        <w:rPr>
          <w:rFonts w:ascii="Times New Roman" w:eastAsiaTheme="minorEastAsia" w:hAnsi="Times New Roman" w:cs="Times New Roman"/>
          <w:color w:val="000000" w:themeColor="text1"/>
          <w:sz w:val="21"/>
          <w:szCs w:val="21"/>
        </w:rPr>
        <w:t>円（予定）</w:t>
      </w:r>
    </w:p>
    <w:p w:rsidR="00D16542" w:rsidRPr="00457FB7" w:rsidRDefault="00CC7645" w:rsidP="005D508F">
      <w:r w:rsidRPr="005D508F">
        <w:rPr>
          <w:rFonts w:ascii="Times New Roman" w:eastAsiaTheme="minorEastAsia" w:hAnsi="Times New Roman" w:cs="Times New Roman"/>
          <w:sz w:val="21"/>
          <w:szCs w:val="21"/>
        </w:rPr>
        <w:t>参加</w:t>
      </w:r>
      <w:r w:rsidR="005E0CD3" w:rsidRPr="005D508F">
        <w:rPr>
          <w:rFonts w:ascii="Times New Roman" w:eastAsiaTheme="minorEastAsia" w:hAnsi="Times New Roman" w:cs="Times New Roman" w:hint="eastAsia"/>
          <w:sz w:val="21"/>
          <w:szCs w:val="21"/>
        </w:rPr>
        <w:t>等</w:t>
      </w:r>
      <w:r w:rsidRPr="005D508F">
        <w:rPr>
          <w:rFonts w:ascii="Times New Roman" w:eastAsiaTheme="minorEastAsia" w:hAnsi="Times New Roman" w:cs="Times New Roman"/>
          <w:sz w:val="21"/>
          <w:szCs w:val="21"/>
        </w:rPr>
        <w:t>申し込み：</w:t>
      </w:r>
      <w:r w:rsidRPr="005D508F">
        <w:rPr>
          <w:rFonts w:asciiTheme="minorEastAsia" w:eastAsiaTheme="minorEastAsia" w:hAnsiTheme="minorEastAsia"/>
          <w:sz w:val="21"/>
          <w:szCs w:val="21"/>
        </w:rPr>
        <w:t>一般演題抄録</w:t>
      </w:r>
      <w:r w:rsidRPr="005D508F">
        <w:rPr>
          <w:rFonts w:asciiTheme="minorEastAsia" w:eastAsiaTheme="minorEastAsia" w:hAnsiTheme="minorEastAsia"/>
          <w:color w:val="000000" w:themeColor="text1"/>
          <w:sz w:val="21"/>
          <w:szCs w:val="21"/>
        </w:rPr>
        <w:t xml:space="preserve">送付締め切り　</w:t>
      </w:r>
      <w:r w:rsidR="00880164" w:rsidRPr="005D508F">
        <w:rPr>
          <w:rFonts w:asciiTheme="minorEastAsia" w:eastAsiaTheme="minorEastAsia" w:hAnsiTheme="minorEastAsia" w:hint="eastAsia"/>
          <w:color w:val="000000" w:themeColor="text1"/>
          <w:sz w:val="21"/>
          <w:szCs w:val="21"/>
        </w:rPr>
        <w:t xml:space="preserve">　　　</w:t>
      </w:r>
      <w:r w:rsidRPr="005D508F">
        <w:rPr>
          <w:rFonts w:ascii="Times New Roman" w:eastAsiaTheme="minorEastAsia" w:hAnsi="Times New Roman" w:cs="Times New Roman"/>
          <w:color w:val="000000" w:themeColor="text1"/>
          <w:sz w:val="21"/>
          <w:szCs w:val="21"/>
        </w:rPr>
        <w:t>10</w:t>
      </w:r>
      <w:r w:rsidRPr="005D508F">
        <w:rPr>
          <w:rFonts w:ascii="Times New Roman" w:eastAsiaTheme="minorEastAsia" w:hAnsiTheme="minorEastAsia" w:cs="Times New Roman"/>
          <w:color w:val="000000" w:themeColor="text1"/>
          <w:sz w:val="21"/>
          <w:szCs w:val="21"/>
        </w:rPr>
        <w:t>月</w:t>
      </w:r>
      <w:r w:rsidRPr="005D508F">
        <w:rPr>
          <w:rFonts w:ascii="Times New Roman" w:eastAsiaTheme="minorEastAsia" w:hAnsi="Times New Roman" w:cs="Times New Roman"/>
          <w:color w:val="000000" w:themeColor="text1"/>
          <w:sz w:val="21"/>
          <w:szCs w:val="21"/>
        </w:rPr>
        <w:t>31</w:t>
      </w:r>
      <w:r w:rsidRPr="005D508F">
        <w:rPr>
          <w:rFonts w:ascii="Times New Roman" w:eastAsiaTheme="minorEastAsia" w:hAnsiTheme="minorEastAsia" w:cs="Times New Roman"/>
          <w:color w:val="000000" w:themeColor="text1"/>
          <w:sz w:val="21"/>
          <w:szCs w:val="21"/>
        </w:rPr>
        <w:t>日</w:t>
      </w:r>
      <w:r w:rsidR="00C96FDB" w:rsidRPr="005D508F">
        <w:rPr>
          <w:rFonts w:ascii="Times New Roman" w:eastAsiaTheme="minorEastAsia" w:hAnsiTheme="minorEastAsia" w:cs="Times New Roman"/>
          <w:color w:val="000000" w:themeColor="text1"/>
          <w:sz w:val="21"/>
          <w:szCs w:val="21"/>
        </w:rPr>
        <w:t>（</w:t>
      </w:r>
      <w:r w:rsidRPr="005D508F">
        <w:rPr>
          <w:rFonts w:ascii="Times New Roman" w:eastAsiaTheme="minorEastAsia" w:hAnsiTheme="minorEastAsia" w:cs="Times New Roman"/>
          <w:color w:val="000000" w:themeColor="text1"/>
          <w:sz w:val="21"/>
          <w:szCs w:val="21"/>
        </w:rPr>
        <w:t>水）</w:t>
      </w:r>
      <w:r w:rsidRPr="00457FB7">
        <w:t xml:space="preserve">　　　　　　　　　　　　　</w:t>
      </w:r>
    </w:p>
    <w:p w:rsidR="00CC7645" w:rsidRPr="00457FB7" w:rsidRDefault="00880164" w:rsidP="005D508F">
      <w:pPr>
        <w:pStyle w:val="a3"/>
        <w:ind w:leftChars="0" w:left="0" w:firstLineChars="800" w:firstLine="168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研究会・交流会</w:t>
      </w:r>
      <w:r w:rsidR="00CC7645" w:rsidRPr="00457FB7">
        <w:rPr>
          <w:rFonts w:ascii="Times New Roman" w:eastAsiaTheme="minorEastAsia" w:hAnsi="Times New Roman" w:cs="Times New Roman"/>
          <w:sz w:val="21"/>
          <w:szCs w:val="21"/>
        </w:rPr>
        <w:t xml:space="preserve">参加登録締め切り　</w:t>
      </w:r>
      <w:r w:rsidR="00CC7645" w:rsidRPr="00457FB7">
        <w:rPr>
          <w:rFonts w:ascii="Times New Roman" w:eastAsiaTheme="minorEastAsia" w:hAnsi="Times New Roman" w:cs="Times New Roman"/>
          <w:color w:val="000000" w:themeColor="text1"/>
          <w:sz w:val="21"/>
          <w:szCs w:val="21"/>
        </w:rPr>
        <w:t>10</w:t>
      </w:r>
      <w:r w:rsidR="00CC7645" w:rsidRPr="00457FB7">
        <w:rPr>
          <w:rFonts w:ascii="Times New Roman" w:eastAsiaTheme="minorEastAsia" w:hAnsi="Times New Roman" w:cs="Times New Roman"/>
          <w:color w:val="000000" w:themeColor="text1"/>
          <w:sz w:val="21"/>
          <w:szCs w:val="21"/>
        </w:rPr>
        <w:t>月</w:t>
      </w:r>
      <w:r w:rsidR="00CC7645" w:rsidRPr="00457FB7">
        <w:rPr>
          <w:rFonts w:ascii="Times New Roman" w:eastAsiaTheme="minorEastAsia" w:hAnsi="Times New Roman" w:cs="Times New Roman"/>
          <w:color w:val="000000" w:themeColor="text1"/>
          <w:sz w:val="21"/>
          <w:szCs w:val="21"/>
        </w:rPr>
        <w:t>31</w:t>
      </w:r>
      <w:r w:rsidR="00CC7645" w:rsidRPr="00457FB7">
        <w:rPr>
          <w:rFonts w:ascii="Times New Roman" w:eastAsiaTheme="minorEastAsia" w:hAnsi="Times New Roman" w:cs="Times New Roman"/>
          <w:color w:val="000000" w:themeColor="text1"/>
          <w:sz w:val="21"/>
          <w:szCs w:val="21"/>
        </w:rPr>
        <w:t>日</w:t>
      </w:r>
      <w:r w:rsidR="00C96FDB" w:rsidRPr="00457FB7">
        <w:rPr>
          <w:rFonts w:ascii="Times New Roman" w:eastAsiaTheme="minorEastAsia" w:hAnsi="Times New Roman" w:cs="Times New Roman"/>
          <w:color w:val="000000" w:themeColor="text1"/>
          <w:sz w:val="21"/>
          <w:szCs w:val="21"/>
        </w:rPr>
        <w:t>（</w:t>
      </w:r>
      <w:r w:rsidR="00CC7645" w:rsidRPr="00457FB7">
        <w:rPr>
          <w:rFonts w:ascii="Times New Roman" w:eastAsiaTheme="minorEastAsia" w:hAnsi="Times New Roman" w:cs="Times New Roman"/>
          <w:color w:val="000000" w:themeColor="text1"/>
          <w:sz w:val="21"/>
          <w:szCs w:val="21"/>
        </w:rPr>
        <w:t>水</w:t>
      </w:r>
      <w:r w:rsidR="00075244" w:rsidRPr="00457FB7">
        <w:rPr>
          <w:rFonts w:ascii="Times New Roman" w:eastAsiaTheme="minorEastAsia" w:hAnsi="Times New Roman" w:cs="Times New Roman"/>
          <w:color w:val="000000" w:themeColor="text1"/>
          <w:sz w:val="21"/>
          <w:szCs w:val="21"/>
        </w:rPr>
        <w:t>）</w:t>
      </w:r>
    </w:p>
    <w:p w:rsidR="00CC7645" w:rsidRDefault="003D1E30" w:rsidP="00D16542">
      <w:pPr>
        <w:pStyle w:val="a3"/>
        <w:ind w:leftChars="0" w:left="0"/>
        <w:rPr>
          <w:rFonts w:ascii="Times New Roman" w:eastAsiaTheme="minorEastAsia" w:hAnsi="Times New Roman" w:cs="Times New Roman"/>
          <w:sz w:val="21"/>
          <w:szCs w:val="21"/>
        </w:rPr>
      </w:pPr>
      <w:r w:rsidRPr="00457FB7">
        <w:rPr>
          <w:rFonts w:ascii="Times New Roman" w:eastAsiaTheme="minorEastAsia" w:hAnsi="Times New Roman" w:cs="Times New Roman"/>
          <w:sz w:val="21"/>
          <w:szCs w:val="21"/>
        </w:rPr>
        <w:t>抄録・</w:t>
      </w:r>
      <w:r w:rsidR="00815B72" w:rsidRPr="00457FB7">
        <w:rPr>
          <w:rFonts w:ascii="Times New Roman" w:eastAsiaTheme="minorEastAsia" w:hAnsi="Times New Roman" w:cs="Times New Roman"/>
          <w:sz w:val="21"/>
          <w:szCs w:val="21"/>
        </w:rPr>
        <w:t>参加登録の各様式（</w:t>
      </w:r>
      <w:r w:rsidR="00815B72" w:rsidRPr="00457FB7">
        <w:rPr>
          <w:rFonts w:ascii="Times New Roman" w:eastAsiaTheme="minorEastAsia" w:hAnsi="Times New Roman" w:cs="Times New Roman"/>
          <w:sz w:val="21"/>
          <w:szCs w:val="21"/>
        </w:rPr>
        <w:t xml:space="preserve">Word </w:t>
      </w:r>
      <w:r w:rsidR="00815B72" w:rsidRPr="00457FB7">
        <w:rPr>
          <w:rFonts w:ascii="Times New Roman" w:eastAsiaTheme="minorEastAsia" w:hAnsi="Times New Roman" w:cs="Times New Roman"/>
          <w:sz w:val="21"/>
          <w:szCs w:val="21"/>
        </w:rPr>
        <w:t>ファイル）は、</w:t>
      </w:r>
      <w:r w:rsidR="00CC7645" w:rsidRPr="00457FB7">
        <w:rPr>
          <w:rFonts w:ascii="Times New Roman" w:eastAsiaTheme="minorEastAsia" w:hAnsi="Times New Roman" w:cs="Times New Roman"/>
          <w:sz w:val="21"/>
          <w:szCs w:val="21"/>
        </w:rPr>
        <w:t>研究会</w:t>
      </w:r>
      <w:r w:rsidR="00CC7645" w:rsidRPr="00457FB7">
        <w:rPr>
          <w:rFonts w:ascii="Times New Roman" w:eastAsiaTheme="minorEastAsia" w:hAnsi="Times New Roman" w:cs="Times New Roman"/>
          <w:sz w:val="21"/>
          <w:szCs w:val="21"/>
        </w:rPr>
        <w:t>Web</w:t>
      </w:r>
      <w:r w:rsidR="00CC7645" w:rsidRPr="00457FB7">
        <w:rPr>
          <w:rFonts w:ascii="Times New Roman" w:eastAsiaTheme="minorEastAsia" w:hAnsi="Times New Roman" w:cs="Times New Roman"/>
          <w:sz w:val="21"/>
          <w:szCs w:val="21"/>
        </w:rPr>
        <w:t xml:space="preserve">サイト　</w:t>
      </w:r>
      <w:hyperlink r:id="rId8" w:history="1">
        <w:r w:rsidR="00815B72" w:rsidRPr="00457FB7">
          <w:rPr>
            <w:rStyle w:val="af5"/>
            <w:rFonts w:ascii="Times New Roman" w:eastAsiaTheme="minorEastAsia" w:hAnsi="Times New Roman" w:cs="Times New Roman"/>
            <w:sz w:val="21"/>
            <w:szCs w:val="21"/>
          </w:rPr>
          <w:t>http://www.shinshu-u.ac.jp/faculty/medicine/chair/pmph/index_yuuki.html</w:t>
        </w:r>
      </w:hyperlink>
      <w:r w:rsidR="00815B72" w:rsidRPr="00457FB7">
        <w:rPr>
          <w:rFonts w:ascii="Times New Roman" w:eastAsiaTheme="minorEastAsia" w:hAnsi="Times New Roman" w:cs="Times New Roman"/>
          <w:sz w:val="21"/>
          <w:szCs w:val="21"/>
        </w:rPr>
        <w:t xml:space="preserve">　よりダウンロードし、必要事項を記入の上、メールに添付してお送りください。</w:t>
      </w:r>
    </w:p>
    <w:p w:rsidR="00497C96" w:rsidRPr="00232F34" w:rsidRDefault="00497C96" w:rsidP="00232F34">
      <w:pPr>
        <w:rPr>
          <w:rFonts w:ascii="Times New Roman" w:eastAsiaTheme="minorEastAsia" w:hAnsi="Times New Roman" w:cs="Times New Roman"/>
          <w:sz w:val="21"/>
          <w:szCs w:val="21"/>
        </w:rPr>
      </w:pPr>
      <w:r w:rsidRPr="00232F34">
        <w:rPr>
          <w:rFonts w:ascii="Times New Roman" w:eastAsiaTheme="minorEastAsia" w:hAnsi="Times New Roman" w:cs="Times New Roman" w:hint="eastAsia"/>
          <w:sz w:val="21"/>
          <w:szCs w:val="21"/>
        </w:rPr>
        <w:t>発表時間は</w:t>
      </w:r>
      <w:r w:rsidR="00F0627B">
        <w:rPr>
          <w:rFonts w:ascii="Times New Roman" w:eastAsiaTheme="minorEastAsia" w:hAnsi="Times New Roman" w:cs="Times New Roman" w:hint="eastAsia"/>
          <w:sz w:val="21"/>
          <w:szCs w:val="21"/>
        </w:rPr>
        <w:t>討論</w:t>
      </w:r>
      <w:r w:rsidRPr="00232F34">
        <w:rPr>
          <w:rFonts w:ascii="Times New Roman" w:eastAsiaTheme="minorEastAsia" w:hAnsi="Times New Roman" w:cs="Times New Roman" w:hint="eastAsia"/>
          <w:sz w:val="21"/>
          <w:szCs w:val="21"/>
        </w:rPr>
        <w:t>を含</w:t>
      </w:r>
      <w:r w:rsidR="00232F34" w:rsidRPr="00232F34">
        <w:rPr>
          <w:rFonts w:ascii="Times New Roman" w:eastAsiaTheme="minorEastAsia" w:hAnsi="Times New Roman" w:cs="Times New Roman" w:hint="eastAsia"/>
          <w:sz w:val="21"/>
          <w:szCs w:val="21"/>
        </w:rPr>
        <w:t>めて、</w:t>
      </w:r>
      <w:r w:rsidRPr="00232F34">
        <w:rPr>
          <w:rFonts w:ascii="Times New Roman" w:eastAsiaTheme="minorEastAsia" w:hAnsi="Times New Roman" w:cs="Times New Roman" w:hint="eastAsia"/>
          <w:sz w:val="21"/>
          <w:szCs w:val="21"/>
        </w:rPr>
        <w:t>一般講演</w:t>
      </w:r>
      <w:r w:rsidR="00416393" w:rsidRPr="00232F34">
        <w:rPr>
          <w:rFonts w:ascii="Times New Roman" w:eastAsiaTheme="minorEastAsia" w:hAnsi="Times New Roman" w:cs="Times New Roman" w:hint="eastAsia"/>
          <w:sz w:val="21"/>
          <w:szCs w:val="21"/>
        </w:rPr>
        <w:t>各</w:t>
      </w:r>
      <w:r w:rsidRPr="00232F34">
        <w:rPr>
          <w:rFonts w:ascii="Times New Roman" w:eastAsiaTheme="minorEastAsia" w:hAnsi="Times New Roman" w:cs="Times New Roman" w:hint="eastAsia"/>
          <w:sz w:val="21"/>
          <w:szCs w:val="21"/>
        </w:rPr>
        <w:t>13</w:t>
      </w:r>
      <w:r w:rsidR="00416393" w:rsidRPr="00232F34">
        <w:rPr>
          <w:rFonts w:ascii="Times New Roman" w:eastAsiaTheme="minorEastAsia" w:hAnsi="Times New Roman" w:cs="Times New Roman" w:hint="eastAsia"/>
          <w:sz w:val="21"/>
          <w:szCs w:val="21"/>
        </w:rPr>
        <w:t>分</w:t>
      </w:r>
      <w:r w:rsidRPr="00232F34">
        <w:rPr>
          <w:rFonts w:ascii="Times New Roman" w:eastAsiaTheme="minorEastAsia" w:hAnsi="Times New Roman" w:cs="Times New Roman" w:hint="eastAsia"/>
          <w:sz w:val="21"/>
          <w:szCs w:val="21"/>
        </w:rPr>
        <w:t>、</w:t>
      </w:r>
      <w:r w:rsidR="00416393" w:rsidRPr="00232F34">
        <w:rPr>
          <w:rFonts w:ascii="Times New Roman" w:eastAsiaTheme="minorEastAsia" w:hAnsi="Times New Roman" w:cs="Times New Roman" w:hint="eastAsia"/>
          <w:sz w:val="21"/>
          <w:szCs w:val="21"/>
        </w:rPr>
        <w:t>特別講演各</w:t>
      </w:r>
      <w:r w:rsidR="00416393" w:rsidRPr="00232F34">
        <w:rPr>
          <w:rFonts w:ascii="Times New Roman" w:eastAsiaTheme="minorEastAsia" w:hAnsi="Times New Roman" w:cs="Times New Roman" w:hint="eastAsia"/>
          <w:sz w:val="21"/>
          <w:szCs w:val="21"/>
        </w:rPr>
        <w:t>40</w:t>
      </w:r>
      <w:r w:rsidR="00416393" w:rsidRPr="00232F34">
        <w:rPr>
          <w:rFonts w:ascii="Times New Roman" w:eastAsiaTheme="minorEastAsia" w:hAnsi="Times New Roman" w:cs="Times New Roman" w:hint="eastAsia"/>
          <w:sz w:val="21"/>
          <w:szCs w:val="21"/>
        </w:rPr>
        <w:t>分、シンポジウム</w:t>
      </w:r>
      <w:r w:rsidR="00232F34">
        <w:rPr>
          <w:rFonts w:ascii="Times New Roman" w:eastAsiaTheme="minorEastAsia" w:hAnsi="Times New Roman" w:cs="Times New Roman" w:hint="eastAsia"/>
          <w:sz w:val="21"/>
          <w:szCs w:val="21"/>
        </w:rPr>
        <w:t>全体で</w:t>
      </w:r>
      <w:r w:rsidR="00416393" w:rsidRPr="00232F34">
        <w:rPr>
          <w:rFonts w:ascii="Times New Roman" w:eastAsiaTheme="minorEastAsia" w:hAnsi="Times New Roman" w:cs="Times New Roman" w:hint="eastAsia"/>
          <w:sz w:val="21"/>
          <w:szCs w:val="21"/>
        </w:rPr>
        <w:t>70</w:t>
      </w:r>
      <w:r w:rsidR="00416393" w:rsidRPr="00232F34">
        <w:rPr>
          <w:rFonts w:ascii="Times New Roman" w:eastAsiaTheme="minorEastAsia" w:hAnsi="Times New Roman" w:cs="Times New Roman" w:hint="eastAsia"/>
          <w:sz w:val="21"/>
          <w:szCs w:val="21"/>
        </w:rPr>
        <w:t>分</w:t>
      </w:r>
      <w:r w:rsidR="00232F34" w:rsidRPr="00232F34">
        <w:rPr>
          <w:rFonts w:ascii="Times New Roman" w:eastAsiaTheme="minorEastAsia" w:hAnsi="Times New Roman" w:cs="Times New Roman" w:hint="eastAsia"/>
          <w:sz w:val="21"/>
          <w:szCs w:val="21"/>
        </w:rPr>
        <w:t>です。</w:t>
      </w:r>
    </w:p>
    <w:p w:rsidR="00CC7645" w:rsidRPr="00457FB7" w:rsidRDefault="00CC7645" w:rsidP="00D16542">
      <w:pPr>
        <w:pStyle w:val="a3"/>
        <w:ind w:leftChars="0" w:left="0"/>
        <w:rPr>
          <w:rFonts w:ascii="Times New Roman" w:eastAsiaTheme="minorEastAsia" w:hAnsi="Times New Roman" w:cs="Times New Roman"/>
          <w:sz w:val="21"/>
          <w:szCs w:val="21"/>
        </w:rPr>
      </w:pPr>
    </w:p>
    <w:p w:rsidR="00CC7645" w:rsidRPr="00457FB7" w:rsidRDefault="00CC7645" w:rsidP="00D16542">
      <w:pPr>
        <w:pStyle w:val="a3"/>
        <w:ind w:leftChars="0" w:left="0"/>
        <w:rPr>
          <w:rFonts w:ascii="Times New Roman" w:eastAsiaTheme="minorEastAsia" w:hAnsi="Times New Roman" w:cs="Times New Roman"/>
          <w:sz w:val="21"/>
          <w:szCs w:val="21"/>
        </w:rPr>
      </w:pPr>
      <w:r w:rsidRPr="00457FB7">
        <w:rPr>
          <w:rFonts w:ascii="Times New Roman" w:eastAsiaTheme="minorEastAsia" w:hAnsi="Times New Roman" w:cs="Times New Roman"/>
          <w:sz w:val="21"/>
          <w:szCs w:val="21"/>
        </w:rPr>
        <w:t>開催世話人：保利</w:t>
      </w:r>
      <w:r w:rsidR="004D2D00" w:rsidRPr="00457FB7">
        <w:rPr>
          <w:rFonts w:ascii="Times New Roman" w:eastAsiaTheme="minorEastAsia" w:hAnsi="Times New Roman" w:cs="Times New Roman"/>
          <w:sz w:val="21"/>
          <w:szCs w:val="21"/>
        </w:rPr>
        <w:t xml:space="preserve">　</w:t>
      </w:r>
      <w:r w:rsidRPr="00457FB7">
        <w:rPr>
          <w:rFonts w:ascii="Times New Roman" w:eastAsiaTheme="minorEastAsia" w:hAnsi="Times New Roman" w:cs="Times New Roman"/>
          <w:sz w:val="21"/>
          <w:szCs w:val="21"/>
        </w:rPr>
        <w:t>一</w:t>
      </w:r>
      <w:r w:rsidR="00815B72" w:rsidRPr="00457FB7">
        <w:rPr>
          <w:rFonts w:ascii="Times New Roman" w:eastAsiaTheme="minorEastAsia" w:hAnsi="Times New Roman" w:cs="Times New Roman"/>
          <w:sz w:val="21"/>
          <w:szCs w:val="21"/>
        </w:rPr>
        <w:t>（</w:t>
      </w:r>
      <w:r w:rsidRPr="00457FB7">
        <w:rPr>
          <w:rFonts w:ascii="Times New Roman" w:eastAsiaTheme="minorEastAsia" w:hAnsi="Times New Roman" w:cs="Times New Roman"/>
          <w:sz w:val="21"/>
          <w:szCs w:val="21"/>
        </w:rPr>
        <w:t>産業医科大学</w:t>
      </w:r>
      <w:r w:rsidR="00815B72" w:rsidRPr="00457FB7">
        <w:rPr>
          <w:rFonts w:ascii="Times New Roman" w:eastAsiaTheme="minorEastAsia" w:hAnsi="Times New Roman" w:cs="Times New Roman"/>
          <w:sz w:val="21"/>
          <w:szCs w:val="21"/>
        </w:rPr>
        <w:t xml:space="preserve">　産業保健学部　作業環境計測制御学）</w:t>
      </w:r>
    </w:p>
    <w:p w:rsidR="00CC7645" w:rsidRPr="00457FB7" w:rsidRDefault="00CC7645" w:rsidP="00D16542">
      <w:pPr>
        <w:pStyle w:val="a3"/>
        <w:ind w:leftChars="0" w:left="0"/>
        <w:rPr>
          <w:rFonts w:ascii="Times New Roman" w:eastAsiaTheme="minorEastAsia" w:hAnsi="Times New Roman" w:cs="Times New Roman"/>
          <w:sz w:val="21"/>
          <w:szCs w:val="21"/>
        </w:rPr>
      </w:pPr>
      <w:r w:rsidRPr="00457FB7">
        <w:rPr>
          <w:rFonts w:ascii="Times New Roman" w:eastAsiaTheme="minorEastAsia" w:hAnsi="Times New Roman" w:cs="Times New Roman"/>
          <w:sz w:val="21"/>
          <w:szCs w:val="21"/>
        </w:rPr>
        <w:t>問合せ先：産業医科大学</w:t>
      </w:r>
      <w:r w:rsidRPr="00457FB7">
        <w:rPr>
          <w:rFonts w:ascii="Times New Roman" w:eastAsiaTheme="minorEastAsia" w:hAnsi="Times New Roman" w:cs="Times New Roman"/>
          <w:sz w:val="21"/>
          <w:szCs w:val="21"/>
        </w:rPr>
        <w:t xml:space="preserve"> </w:t>
      </w:r>
      <w:r w:rsidRPr="00457FB7">
        <w:rPr>
          <w:rFonts w:ascii="Times New Roman" w:eastAsiaTheme="minorEastAsia" w:hAnsi="Times New Roman" w:cs="Times New Roman"/>
          <w:sz w:val="21"/>
          <w:szCs w:val="21"/>
        </w:rPr>
        <w:t>産業保健学部</w:t>
      </w:r>
      <w:r w:rsidRPr="00457FB7">
        <w:rPr>
          <w:rFonts w:ascii="Times New Roman" w:eastAsiaTheme="minorEastAsia" w:hAnsi="Times New Roman" w:cs="Times New Roman"/>
          <w:sz w:val="21"/>
          <w:szCs w:val="21"/>
        </w:rPr>
        <w:t xml:space="preserve"> </w:t>
      </w:r>
      <w:r w:rsidRPr="00457FB7">
        <w:rPr>
          <w:rFonts w:ascii="Times New Roman" w:eastAsiaTheme="minorEastAsia" w:hAnsi="Times New Roman" w:cs="Times New Roman"/>
          <w:sz w:val="21"/>
          <w:szCs w:val="21"/>
        </w:rPr>
        <w:t>作業環境計測制御学講座</w:t>
      </w:r>
      <w:r w:rsidRPr="00457FB7">
        <w:rPr>
          <w:rFonts w:ascii="Times New Roman" w:eastAsiaTheme="minorEastAsia" w:hAnsi="Times New Roman" w:cs="Times New Roman"/>
          <w:sz w:val="21"/>
          <w:szCs w:val="21"/>
        </w:rPr>
        <w:t xml:space="preserve"> </w:t>
      </w:r>
      <w:r w:rsidR="00815B72" w:rsidRPr="00457FB7">
        <w:rPr>
          <w:rFonts w:ascii="Times New Roman" w:eastAsiaTheme="minorEastAsia" w:hAnsi="Times New Roman" w:cs="Times New Roman"/>
          <w:sz w:val="21"/>
          <w:szCs w:val="21"/>
        </w:rPr>
        <w:t>笛田由紀子</w:t>
      </w:r>
    </w:p>
    <w:p w:rsidR="00CC7645" w:rsidRPr="00457FB7" w:rsidRDefault="00CC7645" w:rsidP="00D16542">
      <w:pPr>
        <w:pStyle w:val="a3"/>
        <w:ind w:leftChars="0" w:left="0"/>
        <w:rPr>
          <w:rFonts w:ascii="Times New Roman" w:eastAsiaTheme="minorEastAsia" w:hAnsi="Times New Roman" w:cs="Times New Roman"/>
          <w:color w:val="000000" w:themeColor="text1"/>
          <w:sz w:val="21"/>
          <w:szCs w:val="21"/>
        </w:rPr>
      </w:pPr>
      <w:r w:rsidRPr="00457FB7">
        <w:rPr>
          <w:rFonts w:ascii="Times New Roman" w:eastAsiaTheme="minorEastAsia" w:hAnsi="Times New Roman" w:cs="Times New Roman"/>
          <w:sz w:val="21"/>
          <w:szCs w:val="21"/>
        </w:rPr>
        <w:t>第</w:t>
      </w:r>
      <w:r w:rsidRPr="00457FB7">
        <w:rPr>
          <w:rFonts w:ascii="Times New Roman" w:eastAsiaTheme="minorEastAsia" w:hAnsi="Times New Roman" w:cs="Times New Roman"/>
          <w:sz w:val="21"/>
          <w:szCs w:val="21"/>
        </w:rPr>
        <w:t>46</w:t>
      </w:r>
      <w:r w:rsidR="00F279C3" w:rsidRPr="00457FB7">
        <w:rPr>
          <w:rFonts w:ascii="Times New Roman" w:eastAsiaTheme="minorEastAsia" w:hAnsi="Times New Roman" w:cs="Times New Roman"/>
          <w:sz w:val="21"/>
          <w:szCs w:val="21"/>
        </w:rPr>
        <w:t>回</w:t>
      </w:r>
      <w:r w:rsidRPr="00457FB7">
        <w:rPr>
          <w:rFonts w:ascii="Times New Roman" w:eastAsiaTheme="minorEastAsia" w:hAnsi="Times New Roman" w:cs="Times New Roman"/>
          <w:sz w:val="21"/>
          <w:szCs w:val="21"/>
        </w:rPr>
        <w:t>事務局</w:t>
      </w:r>
      <w:r w:rsidRPr="00457FB7">
        <w:rPr>
          <w:rFonts w:ascii="Times New Roman" w:eastAsiaTheme="minorEastAsia" w:hAnsi="Times New Roman" w:cs="Times New Roman"/>
          <w:color w:val="000000" w:themeColor="text1"/>
          <w:sz w:val="21"/>
          <w:szCs w:val="21"/>
        </w:rPr>
        <w:t>メールアドレス：</w:t>
      </w:r>
      <w:r w:rsidRPr="00457FB7">
        <w:rPr>
          <w:rFonts w:ascii="Times New Roman" w:eastAsiaTheme="minorEastAsia" w:hAnsi="Times New Roman" w:cs="Times New Roman"/>
          <w:bCs/>
          <w:color w:val="000000" w:themeColor="text1"/>
          <w:sz w:val="21"/>
          <w:szCs w:val="21"/>
        </w:rPr>
        <w:t>bm2018@mbox.health.uoeh-u.ac.jp</w:t>
      </w:r>
    </w:p>
    <w:p w:rsidR="001C15DE" w:rsidRPr="00457FB7" w:rsidRDefault="001C15DE">
      <w:pPr>
        <w:rPr>
          <w:rFonts w:ascii="Times New Roman" w:eastAsiaTheme="minorEastAsia" w:hAnsi="Times New Roman" w:cs="Times New Roman"/>
          <w:sz w:val="21"/>
          <w:szCs w:val="21"/>
        </w:rPr>
      </w:pPr>
    </w:p>
    <w:sectPr w:rsidR="001C15DE" w:rsidRPr="00457FB7" w:rsidSect="001C15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F49" w:rsidRDefault="00910F49" w:rsidP="000773DC">
      <w:r>
        <w:separator/>
      </w:r>
    </w:p>
  </w:endnote>
  <w:endnote w:type="continuationSeparator" w:id="0">
    <w:p w:rsidR="00910F49" w:rsidRDefault="00910F49" w:rsidP="0007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F49" w:rsidRDefault="00910F49" w:rsidP="000773DC">
      <w:r>
        <w:separator/>
      </w:r>
    </w:p>
  </w:footnote>
  <w:footnote w:type="continuationSeparator" w:id="0">
    <w:p w:rsidR="00910F49" w:rsidRDefault="00910F49" w:rsidP="000773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5D1"/>
    <w:multiLevelType w:val="hybridMultilevel"/>
    <w:tmpl w:val="0630CF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A06FA"/>
    <w:multiLevelType w:val="hybridMultilevel"/>
    <w:tmpl w:val="85046042"/>
    <w:lvl w:ilvl="0" w:tplc="159A089A">
      <w:start w:val="1"/>
      <w:numFmt w:val="decimal"/>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149B3102"/>
    <w:multiLevelType w:val="hybridMultilevel"/>
    <w:tmpl w:val="863054A6"/>
    <w:lvl w:ilvl="0" w:tplc="159A089A">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1A71FDA"/>
    <w:multiLevelType w:val="hybridMultilevel"/>
    <w:tmpl w:val="BC82566C"/>
    <w:lvl w:ilvl="0" w:tplc="7534F0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EC4381"/>
    <w:multiLevelType w:val="hybridMultilevel"/>
    <w:tmpl w:val="C24C58A4"/>
    <w:lvl w:ilvl="0" w:tplc="649C393E">
      <w:start w:val="3"/>
      <w:numFmt w:val="decimal"/>
      <w:lvlText w:val="%1."/>
      <w:lvlJc w:val="left"/>
      <w:pPr>
        <w:ind w:left="8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632637"/>
    <w:multiLevelType w:val="hybridMultilevel"/>
    <w:tmpl w:val="8D9CFEE8"/>
    <w:lvl w:ilvl="0" w:tplc="0409000F">
      <w:start w:val="1"/>
      <w:numFmt w:val="decimal"/>
      <w:lvlText w:val="%1."/>
      <w:lvlJc w:val="left"/>
      <w:pPr>
        <w:ind w:left="-142" w:hanging="420"/>
      </w:pPr>
    </w:lvl>
    <w:lvl w:ilvl="1" w:tplc="04090017" w:tentative="1">
      <w:start w:val="1"/>
      <w:numFmt w:val="aiueoFullWidth"/>
      <w:lvlText w:val="(%2)"/>
      <w:lvlJc w:val="left"/>
      <w:pPr>
        <w:ind w:left="278" w:hanging="420"/>
      </w:pPr>
    </w:lvl>
    <w:lvl w:ilvl="2" w:tplc="04090011" w:tentative="1">
      <w:start w:val="1"/>
      <w:numFmt w:val="decimalEnclosedCircle"/>
      <w:lvlText w:val="%3"/>
      <w:lvlJc w:val="left"/>
      <w:pPr>
        <w:ind w:left="698" w:hanging="420"/>
      </w:pPr>
    </w:lvl>
    <w:lvl w:ilvl="3" w:tplc="0409000F" w:tentative="1">
      <w:start w:val="1"/>
      <w:numFmt w:val="decimal"/>
      <w:lvlText w:val="%4."/>
      <w:lvlJc w:val="left"/>
      <w:pPr>
        <w:ind w:left="1118" w:hanging="420"/>
      </w:pPr>
    </w:lvl>
    <w:lvl w:ilvl="4" w:tplc="04090017" w:tentative="1">
      <w:start w:val="1"/>
      <w:numFmt w:val="aiueoFullWidth"/>
      <w:lvlText w:val="(%5)"/>
      <w:lvlJc w:val="left"/>
      <w:pPr>
        <w:ind w:left="1538" w:hanging="420"/>
      </w:pPr>
    </w:lvl>
    <w:lvl w:ilvl="5" w:tplc="04090011" w:tentative="1">
      <w:start w:val="1"/>
      <w:numFmt w:val="decimalEnclosedCircle"/>
      <w:lvlText w:val="%6"/>
      <w:lvlJc w:val="left"/>
      <w:pPr>
        <w:ind w:left="1958" w:hanging="420"/>
      </w:pPr>
    </w:lvl>
    <w:lvl w:ilvl="6" w:tplc="0409000F" w:tentative="1">
      <w:start w:val="1"/>
      <w:numFmt w:val="decimal"/>
      <w:lvlText w:val="%7."/>
      <w:lvlJc w:val="left"/>
      <w:pPr>
        <w:ind w:left="2378" w:hanging="420"/>
      </w:pPr>
    </w:lvl>
    <w:lvl w:ilvl="7" w:tplc="04090017" w:tentative="1">
      <w:start w:val="1"/>
      <w:numFmt w:val="aiueoFullWidth"/>
      <w:lvlText w:val="(%8)"/>
      <w:lvlJc w:val="left"/>
      <w:pPr>
        <w:ind w:left="2798" w:hanging="420"/>
      </w:pPr>
    </w:lvl>
    <w:lvl w:ilvl="8" w:tplc="04090011" w:tentative="1">
      <w:start w:val="1"/>
      <w:numFmt w:val="decimalEnclosedCircle"/>
      <w:lvlText w:val="%9"/>
      <w:lvlJc w:val="left"/>
      <w:pPr>
        <w:ind w:left="3218" w:hanging="420"/>
      </w:pPr>
    </w:lvl>
  </w:abstractNum>
  <w:abstractNum w:abstractNumId="6" w15:restartNumberingAfterBreak="0">
    <w:nsid w:val="3B2D0035"/>
    <w:multiLevelType w:val="hybridMultilevel"/>
    <w:tmpl w:val="60ECD8CA"/>
    <w:lvl w:ilvl="0" w:tplc="0409000F">
      <w:start w:val="1"/>
      <w:numFmt w:val="decimal"/>
      <w:lvlText w:val="%1."/>
      <w:lvlJc w:val="left"/>
      <w:pPr>
        <w:ind w:left="8926" w:hanging="420"/>
      </w:pPr>
    </w:lvl>
    <w:lvl w:ilvl="1" w:tplc="04090017" w:tentative="1">
      <w:start w:val="1"/>
      <w:numFmt w:val="aiueoFullWidth"/>
      <w:lvlText w:val="(%2)"/>
      <w:lvlJc w:val="left"/>
      <w:pPr>
        <w:ind w:left="9346" w:hanging="420"/>
      </w:pPr>
    </w:lvl>
    <w:lvl w:ilvl="2" w:tplc="04090011" w:tentative="1">
      <w:start w:val="1"/>
      <w:numFmt w:val="decimalEnclosedCircle"/>
      <w:lvlText w:val="%3"/>
      <w:lvlJc w:val="left"/>
      <w:pPr>
        <w:ind w:left="9766" w:hanging="420"/>
      </w:pPr>
    </w:lvl>
    <w:lvl w:ilvl="3" w:tplc="0409000F" w:tentative="1">
      <w:start w:val="1"/>
      <w:numFmt w:val="decimal"/>
      <w:lvlText w:val="%4."/>
      <w:lvlJc w:val="left"/>
      <w:pPr>
        <w:ind w:left="10186" w:hanging="420"/>
      </w:pPr>
    </w:lvl>
    <w:lvl w:ilvl="4" w:tplc="04090017" w:tentative="1">
      <w:start w:val="1"/>
      <w:numFmt w:val="aiueoFullWidth"/>
      <w:lvlText w:val="(%5)"/>
      <w:lvlJc w:val="left"/>
      <w:pPr>
        <w:ind w:left="10606" w:hanging="420"/>
      </w:pPr>
    </w:lvl>
    <w:lvl w:ilvl="5" w:tplc="04090011" w:tentative="1">
      <w:start w:val="1"/>
      <w:numFmt w:val="decimalEnclosedCircle"/>
      <w:lvlText w:val="%6"/>
      <w:lvlJc w:val="left"/>
      <w:pPr>
        <w:ind w:left="11026" w:hanging="420"/>
      </w:pPr>
    </w:lvl>
    <w:lvl w:ilvl="6" w:tplc="0409000F" w:tentative="1">
      <w:start w:val="1"/>
      <w:numFmt w:val="decimal"/>
      <w:lvlText w:val="%7."/>
      <w:lvlJc w:val="left"/>
      <w:pPr>
        <w:ind w:left="11446" w:hanging="420"/>
      </w:pPr>
    </w:lvl>
    <w:lvl w:ilvl="7" w:tplc="04090017" w:tentative="1">
      <w:start w:val="1"/>
      <w:numFmt w:val="aiueoFullWidth"/>
      <w:lvlText w:val="(%8)"/>
      <w:lvlJc w:val="left"/>
      <w:pPr>
        <w:ind w:left="11866" w:hanging="420"/>
      </w:pPr>
    </w:lvl>
    <w:lvl w:ilvl="8" w:tplc="04090011" w:tentative="1">
      <w:start w:val="1"/>
      <w:numFmt w:val="decimalEnclosedCircle"/>
      <w:lvlText w:val="%9"/>
      <w:lvlJc w:val="left"/>
      <w:pPr>
        <w:ind w:left="12286" w:hanging="420"/>
      </w:pPr>
    </w:lvl>
  </w:abstractNum>
  <w:abstractNum w:abstractNumId="7" w15:restartNumberingAfterBreak="0">
    <w:nsid w:val="50AA4524"/>
    <w:multiLevelType w:val="hybridMultilevel"/>
    <w:tmpl w:val="61BA9F24"/>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92E0B92"/>
    <w:multiLevelType w:val="hybridMultilevel"/>
    <w:tmpl w:val="D9784DE2"/>
    <w:lvl w:ilvl="0" w:tplc="3AB46D3C">
      <w:start w:val="1"/>
      <w:numFmt w:val="decimal"/>
      <w:lvlText w:val="%1."/>
      <w:lvlJc w:val="left"/>
      <w:pPr>
        <w:ind w:left="842" w:hanging="420"/>
      </w:pPr>
      <w:rPr>
        <w:rFonts w:hint="eastAsia"/>
        <w:color w:val="000000" w:themeColor="text1"/>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9" w15:restartNumberingAfterBreak="0">
    <w:nsid w:val="5F8C588D"/>
    <w:multiLevelType w:val="hybridMultilevel"/>
    <w:tmpl w:val="CDA263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9"/>
  </w:num>
  <w:num w:numId="4">
    <w:abstractNumId w:val="7"/>
  </w:num>
  <w:num w:numId="5">
    <w:abstractNumId w:val="2"/>
  </w:num>
  <w:num w:numId="6">
    <w:abstractNumId w:val="6"/>
  </w:num>
  <w:num w:numId="7">
    <w:abstractNumId w:val="5"/>
  </w:num>
  <w:num w:numId="8">
    <w:abstractNumId w:val="8"/>
  </w:num>
  <w:num w:numId="9">
    <w:abstractNumId w:val="1"/>
  </w:num>
  <w:num w:numId="10">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zuki M">
    <w15:presenceInfo w15:providerId="Windows Live" w15:userId="e74de088b49b7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1238"/>
    <w:rsid w:val="000045BF"/>
    <w:rsid w:val="0001360F"/>
    <w:rsid w:val="00021397"/>
    <w:rsid w:val="00075244"/>
    <w:rsid w:val="000773DC"/>
    <w:rsid w:val="00140CFC"/>
    <w:rsid w:val="0017308F"/>
    <w:rsid w:val="001764BA"/>
    <w:rsid w:val="00176536"/>
    <w:rsid w:val="00182F06"/>
    <w:rsid w:val="001A2350"/>
    <w:rsid w:val="001A566C"/>
    <w:rsid w:val="001C15DE"/>
    <w:rsid w:val="0023190F"/>
    <w:rsid w:val="00232F34"/>
    <w:rsid w:val="002B519A"/>
    <w:rsid w:val="002B5E74"/>
    <w:rsid w:val="002C504A"/>
    <w:rsid w:val="00302819"/>
    <w:rsid w:val="00317123"/>
    <w:rsid w:val="003312AB"/>
    <w:rsid w:val="00397563"/>
    <w:rsid w:val="003B39E5"/>
    <w:rsid w:val="003D0056"/>
    <w:rsid w:val="003D1E30"/>
    <w:rsid w:val="00416393"/>
    <w:rsid w:val="0042207E"/>
    <w:rsid w:val="00422371"/>
    <w:rsid w:val="00431B92"/>
    <w:rsid w:val="00456601"/>
    <w:rsid w:val="00457FB7"/>
    <w:rsid w:val="004759D0"/>
    <w:rsid w:val="004867B3"/>
    <w:rsid w:val="00493D55"/>
    <w:rsid w:val="00497C96"/>
    <w:rsid w:val="004D2D00"/>
    <w:rsid w:val="00566E52"/>
    <w:rsid w:val="005A5BE9"/>
    <w:rsid w:val="005B2648"/>
    <w:rsid w:val="005D508F"/>
    <w:rsid w:val="005E0CD3"/>
    <w:rsid w:val="00660928"/>
    <w:rsid w:val="0067698E"/>
    <w:rsid w:val="006B68E7"/>
    <w:rsid w:val="00700CB6"/>
    <w:rsid w:val="0078020F"/>
    <w:rsid w:val="007F1F63"/>
    <w:rsid w:val="00801781"/>
    <w:rsid w:val="00815B72"/>
    <w:rsid w:val="00830E0E"/>
    <w:rsid w:val="008471AB"/>
    <w:rsid w:val="00880164"/>
    <w:rsid w:val="00880720"/>
    <w:rsid w:val="008A2A3E"/>
    <w:rsid w:val="008D1960"/>
    <w:rsid w:val="009046BD"/>
    <w:rsid w:val="00910F49"/>
    <w:rsid w:val="0093247D"/>
    <w:rsid w:val="009C1216"/>
    <w:rsid w:val="00A110D2"/>
    <w:rsid w:val="00A360B5"/>
    <w:rsid w:val="00A55008"/>
    <w:rsid w:val="00A76572"/>
    <w:rsid w:val="00AB36E3"/>
    <w:rsid w:val="00B00C4B"/>
    <w:rsid w:val="00B172E5"/>
    <w:rsid w:val="00B60FF2"/>
    <w:rsid w:val="00B81619"/>
    <w:rsid w:val="00B93718"/>
    <w:rsid w:val="00BC1ED7"/>
    <w:rsid w:val="00C07AFD"/>
    <w:rsid w:val="00C1511A"/>
    <w:rsid w:val="00C15FB3"/>
    <w:rsid w:val="00C37BCE"/>
    <w:rsid w:val="00C57F1F"/>
    <w:rsid w:val="00C96FDB"/>
    <w:rsid w:val="00CB0CB4"/>
    <w:rsid w:val="00CC1238"/>
    <w:rsid w:val="00CC125F"/>
    <w:rsid w:val="00CC7645"/>
    <w:rsid w:val="00CD0301"/>
    <w:rsid w:val="00CF3517"/>
    <w:rsid w:val="00CF3F28"/>
    <w:rsid w:val="00D16542"/>
    <w:rsid w:val="00D27424"/>
    <w:rsid w:val="00D33345"/>
    <w:rsid w:val="00D47CD4"/>
    <w:rsid w:val="00D51C8F"/>
    <w:rsid w:val="00DC4DFA"/>
    <w:rsid w:val="00DD672C"/>
    <w:rsid w:val="00E63DFE"/>
    <w:rsid w:val="00E643D8"/>
    <w:rsid w:val="00EB529B"/>
    <w:rsid w:val="00EF73CF"/>
    <w:rsid w:val="00F0627B"/>
    <w:rsid w:val="00F2222E"/>
    <w:rsid w:val="00F279C3"/>
    <w:rsid w:val="00F71020"/>
    <w:rsid w:val="00FF5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333FC08-EAAB-40FF-940E-0D12A014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645"/>
    <w:pPr>
      <w:spacing w:line="240" w:lineRule="auto"/>
      <w:jc w:val="left"/>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645"/>
    <w:pPr>
      <w:ind w:leftChars="400" w:left="840"/>
    </w:pPr>
  </w:style>
  <w:style w:type="paragraph" w:styleId="a4">
    <w:name w:val="Body Text"/>
    <w:basedOn w:val="a"/>
    <w:link w:val="a5"/>
    <w:uiPriority w:val="1"/>
    <w:qFormat/>
    <w:rsid w:val="00CC7645"/>
    <w:pPr>
      <w:widowControl w:val="0"/>
      <w:ind w:left="136"/>
    </w:pPr>
    <w:rPr>
      <w:rFonts w:ascii="Times New Roman" w:eastAsia="Times New Roman" w:hAnsi="Times New Roman" w:cstheme="minorBidi"/>
      <w:b/>
      <w:bCs/>
      <w:sz w:val="20"/>
      <w:szCs w:val="20"/>
      <w:lang w:eastAsia="en-US"/>
    </w:rPr>
  </w:style>
  <w:style w:type="character" w:customStyle="1" w:styleId="a5">
    <w:name w:val="本文 (文字)"/>
    <w:basedOn w:val="a0"/>
    <w:link w:val="a4"/>
    <w:uiPriority w:val="1"/>
    <w:rsid w:val="00CC7645"/>
    <w:rPr>
      <w:rFonts w:ascii="Times New Roman" w:eastAsia="Times New Roman" w:hAnsi="Times New Roman"/>
      <w:b/>
      <w:bCs/>
      <w:kern w:val="0"/>
      <w:sz w:val="20"/>
      <w:szCs w:val="20"/>
      <w:lang w:eastAsia="en-US"/>
    </w:rPr>
  </w:style>
  <w:style w:type="paragraph" w:styleId="a6">
    <w:name w:val="Plain Text"/>
    <w:basedOn w:val="a"/>
    <w:link w:val="a7"/>
    <w:uiPriority w:val="99"/>
    <w:unhideWhenUsed/>
    <w:rsid w:val="00CC7645"/>
    <w:pPr>
      <w:widowControl w:val="0"/>
    </w:pPr>
    <w:rPr>
      <w:rFonts w:ascii="ＭＳ ゴシック" w:eastAsia="ＭＳ ゴシック" w:hAnsi="Courier New" w:cs="Courier New"/>
      <w:kern w:val="2"/>
      <w:sz w:val="20"/>
      <w:szCs w:val="21"/>
    </w:rPr>
  </w:style>
  <w:style w:type="character" w:customStyle="1" w:styleId="a7">
    <w:name w:val="書式なし (文字)"/>
    <w:basedOn w:val="a0"/>
    <w:link w:val="a6"/>
    <w:uiPriority w:val="99"/>
    <w:rsid w:val="00CC7645"/>
    <w:rPr>
      <w:rFonts w:ascii="ＭＳ ゴシック" w:eastAsia="ＭＳ ゴシック" w:hAnsi="Courier New" w:cs="Courier New"/>
      <w:sz w:val="20"/>
      <w:szCs w:val="21"/>
    </w:rPr>
  </w:style>
  <w:style w:type="paragraph" w:styleId="a8">
    <w:name w:val="header"/>
    <w:basedOn w:val="a"/>
    <w:link w:val="a9"/>
    <w:uiPriority w:val="99"/>
    <w:semiHidden/>
    <w:unhideWhenUsed/>
    <w:rsid w:val="000773DC"/>
    <w:pPr>
      <w:tabs>
        <w:tab w:val="center" w:pos="4252"/>
        <w:tab w:val="right" w:pos="8504"/>
      </w:tabs>
      <w:snapToGrid w:val="0"/>
    </w:pPr>
  </w:style>
  <w:style w:type="character" w:customStyle="1" w:styleId="a9">
    <w:name w:val="ヘッダー (文字)"/>
    <w:basedOn w:val="a0"/>
    <w:link w:val="a8"/>
    <w:uiPriority w:val="99"/>
    <w:semiHidden/>
    <w:rsid w:val="000773DC"/>
    <w:rPr>
      <w:rFonts w:ascii="ＭＳ Ｐゴシック" w:eastAsia="ＭＳ Ｐゴシック" w:hAnsi="ＭＳ Ｐゴシック" w:cs="ＭＳ Ｐゴシック"/>
      <w:kern w:val="0"/>
      <w:sz w:val="24"/>
      <w:szCs w:val="24"/>
    </w:rPr>
  </w:style>
  <w:style w:type="paragraph" w:styleId="aa">
    <w:name w:val="footer"/>
    <w:basedOn w:val="a"/>
    <w:link w:val="ab"/>
    <w:uiPriority w:val="99"/>
    <w:semiHidden/>
    <w:unhideWhenUsed/>
    <w:rsid w:val="000773DC"/>
    <w:pPr>
      <w:tabs>
        <w:tab w:val="center" w:pos="4252"/>
        <w:tab w:val="right" w:pos="8504"/>
      </w:tabs>
      <w:snapToGrid w:val="0"/>
    </w:pPr>
  </w:style>
  <w:style w:type="character" w:customStyle="1" w:styleId="ab">
    <w:name w:val="フッター (文字)"/>
    <w:basedOn w:val="a0"/>
    <w:link w:val="aa"/>
    <w:uiPriority w:val="99"/>
    <w:semiHidden/>
    <w:rsid w:val="000773DC"/>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F279C3"/>
  </w:style>
  <w:style w:type="character" w:customStyle="1" w:styleId="ad">
    <w:name w:val="日付 (文字)"/>
    <w:basedOn w:val="a0"/>
    <w:link w:val="ac"/>
    <w:uiPriority w:val="99"/>
    <w:semiHidden/>
    <w:rsid w:val="00F279C3"/>
    <w:rPr>
      <w:rFonts w:ascii="ＭＳ Ｐゴシック" w:eastAsia="ＭＳ Ｐゴシック" w:hAnsi="ＭＳ Ｐゴシック" w:cs="ＭＳ Ｐゴシック"/>
      <w:kern w:val="0"/>
      <w:sz w:val="24"/>
      <w:szCs w:val="24"/>
    </w:rPr>
  </w:style>
  <w:style w:type="paragraph" w:styleId="ae">
    <w:name w:val="Balloon Text"/>
    <w:basedOn w:val="a"/>
    <w:link w:val="af"/>
    <w:uiPriority w:val="99"/>
    <w:semiHidden/>
    <w:unhideWhenUsed/>
    <w:rsid w:val="004D2D0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D2D00"/>
    <w:rPr>
      <w:rFonts w:asciiTheme="majorHAnsi" w:eastAsiaTheme="majorEastAsia" w:hAnsiTheme="majorHAnsi" w:cstheme="majorBidi"/>
      <w:kern w:val="0"/>
      <w:sz w:val="18"/>
      <w:szCs w:val="18"/>
    </w:rPr>
  </w:style>
  <w:style w:type="character" w:styleId="af0">
    <w:name w:val="annotation reference"/>
    <w:basedOn w:val="a0"/>
    <w:uiPriority w:val="99"/>
    <w:semiHidden/>
    <w:unhideWhenUsed/>
    <w:rsid w:val="004D2D00"/>
    <w:rPr>
      <w:sz w:val="18"/>
      <w:szCs w:val="18"/>
    </w:rPr>
  </w:style>
  <w:style w:type="paragraph" w:styleId="af1">
    <w:name w:val="annotation text"/>
    <w:basedOn w:val="a"/>
    <w:link w:val="af2"/>
    <w:uiPriority w:val="99"/>
    <w:semiHidden/>
    <w:unhideWhenUsed/>
    <w:rsid w:val="004D2D00"/>
  </w:style>
  <w:style w:type="character" w:customStyle="1" w:styleId="af2">
    <w:name w:val="コメント文字列 (文字)"/>
    <w:basedOn w:val="a0"/>
    <w:link w:val="af1"/>
    <w:uiPriority w:val="99"/>
    <w:semiHidden/>
    <w:rsid w:val="004D2D00"/>
    <w:rPr>
      <w:rFonts w:ascii="ＭＳ Ｐゴシック" w:eastAsia="ＭＳ Ｐゴシック" w:hAnsi="ＭＳ Ｐゴシック" w:cs="ＭＳ Ｐゴシック"/>
      <w:kern w:val="0"/>
      <w:sz w:val="24"/>
      <w:szCs w:val="24"/>
    </w:rPr>
  </w:style>
  <w:style w:type="paragraph" w:styleId="af3">
    <w:name w:val="annotation subject"/>
    <w:basedOn w:val="af1"/>
    <w:next w:val="af1"/>
    <w:link w:val="af4"/>
    <w:uiPriority w:val="99"/>
    <w:semiHidden/>
    <w:unhideWhenUsed/>
    <w:rsid w:val="004D2D00"/>
    <w:rPr>
      <w:b/>
      <w:bCs/>
    </w:rPr>
  </w:style>
  <w:style w:type="character" w:customStyle="1" w:styleId="af4">
    <w:name w:val="コメント内容 (文字)"/>
    <w:basedOn w:val="af2"/>
    <w:link w:val="af3"/>
    <w:uiPriority w:val="99"/>
    <w:semiHidden/>
    <w:rsid w:val="004D2D00"/>
    <w:rPr>
      <w:rFonts w:ascii="ＭＳ Ｐゴシック" w:eastAsia="ＭＳ Ｐゴシック" w:hAnsi="ＭＳ Ｐゴシック" w:cs="ＭＳ Ｐゴシック"/>
      <w:b/>
      <w:bCs/>
      <w:kern w:val="0"/>
      <w:sz w:val="24"/>
      <w:szCs w:val="24"/>
    </w:rPr>
  </w:style>
  <w:style w:type="character" w:styleId="af5">
    <w:name w:val="Hyperlink"/>
    <w:basedOn w:val="a0"/>
    <w:uiPriority w:val="99"/>
    <w:unhideWhenUsed/>
    <w:rsid w:val="00815B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67145">
      <w:bodyDiv w:val="1"/>
      <w:marLeft w:val="0"/>
      <w:marRight w:val="0"/>
      <w:marTop w:val="0"/>
      <w:marBottom w:val="0"/>
      <w:divBdr>
        <w:top w:val="none" w:sz="0" w:space="0" w:color="auto"/>
        <w:left w:val="none" w:sz="0" w:space="0" w:color="auto"/>
        <w:bottom w:val="none" w:sz="0" w:space="0" w:color="auto"/>
        <w:right w:val="none" w:sz="0" w:space="0" w:color="auto"/>
      </w:divBdr>
    </w:div>
    <w:div w:id="99545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nshu-u.ac.jp/faculty/medicine/chair/pmph/index_yuuk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D442E-152E-485C-AFEB-6D772ED7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FUETA UOEH</dc:creator>
  <cp:lastModifiedBy>Mizuki M</cp:lastModifiedBy>
  <cp:revision>3</cp:revision>
  <cp:lastPrinted>2018-10-04T06:32:00Z</cp:lastPrinted>
  <dcterms:created xsi:type="dcterms:W3CDTF">2018-10-16T23:57:00Z</dcterms:created>
  <dcterms:modified xsi:type="dcterms:W3CDTF">2018-10-17T09:01:00Z</dcterms:modified>
</cp:coreProperties>
</file>