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E" w:rsidRPr="00E76497" w:rsidRDefault="00B054EE" w:rsidP="008F7956">
      <w:pPr>
        <w:pStyle w:val="a3"/>
        <w:ind w:leftChars="0" w:left="420"/>
        <w:jc w:val="center"/>
        <w:rPr>
          <w:rFonts w:ascii="ＭＳ Ｐ明朝" w:eastAsia="ＭＳ Ｐ明朝" w:hAnsi="ＭＳ Ｐ明朝"/>
          <w:b/>
          <w:sz w:val="28"/>
          <w:szCs w:val="28"/>
        </w:rPr>
      </w:pPr>
      <w:r w:rsidRPr="00E76497">
        <w:rPr>
          <w:rFonts w:ascii="ＭＳ Ｐ明朝" w:eastAsia="ＭＳ Ｐ明朝" w:hAnsi="ＭＳ Ｐ明朝" w:hint="eastAsia"/>
          <w:b/>
          <w:sz w:val="28"/>
          <w:szCs w:val="28"/>
        </w:rPr>
        <w:t>研究</w:t>
      </w:r>
      <w:r w:rsidR="00606643" w:rsidRPr="00E76497">
        <w:rPr>
          <w:rFonts w:ascii="ＭＳ Ｐ明朝" w:eastAsia="ＭＳ Ｐ明朝" w:hAnsi="ＭＳ Ｐ明朝" w:hint="eastAsia"/>
          <w:b/>
          <w:sz w:val="28"/>
          <w:szCs w:val="28"/>
        </w:rPr>
        <w:t>補助者制度利用</w:t>
      </w:r>
      <w:r w:rsidR="0072284D" w:rsidRPr="00E76497">
        <w:rPr>
          <w:rFonts w:ascii="ＭＳ Ｐ明朝" w:eastAsia="ＭＳ Ｐ明朝" w:hAnsi="ＭＳ Ｐ明朝" w:hint="eastAsia"/>
          <w:b/>
          <w:sz w:val="28"/>
          <w:szCs w:val="28"/>
        </w:rPr>
        <w:t>実績報告書</w:t>
      </w:r>
      <w:bookmarkStart w:id="0" w:name="_GoBack"/>
      <w:bookmarkEnd w:id="0"/>
    </w:p>
    <w:p w:rsidR="00B054EE" w:rsidRPr="00E76497" w:rsidRDefault="001B7786" w:rsidP="008F7956">
      <w:pPr>
        <w:pStyle w:val="a3"/>
        <w:wordWrap w:val="0"/>
        <w:ind w:leftChars="0" w:left="0"/>
        <w:jc w:val="right"/>
        <w:rPr>
          <w:rFonts w:ascii="ＭＳ Ｐ明朝" w:eastAsia="ＭＳ Ｐ明朝" w:hAnsi="ＭＳ Ｐ明朝"/>
          <w:szCs w:val="21"/>
        </w:rPr>
      </w:pPr>
      <w:r w:rsidRPr="00E76497">
        <w:rPr>
          <w:rFonts w:ascii="ＭＳ Ｐ明朝" w:eastAsia="ＭＳ Ｐ明朝" w:hAnsi="ＭＳ Ｐ明朝" w:hint="eastAsia"/>
          <w:szCs w:val="21"/>
        </w:rPr>
        <w:t xml:space="preserve">　</w:t>
      </w:r>
      <w:r w:rsidR="00B054EE" w:rsidRPr="00E76497">
        <w:rPr>
          <w:rFonts w:ascii="ＭＳ Ｐ明朝" w:eastAsia="ＭＳ Ｐ明朝" w:hAnsi="ＭＳ Ｐ明朝" w:hint="eastAsia"/>
          <w:szCs w:val="21"/>
        </w:rPr>
        <w:t xml:space="preserve">　</w:t>
      </w:r>
      <w:del w:id="1" w:author="Windows User" w:date="2019-06-07T11:34:00Z">
        <w:r w:rsidR="00EF300D" w:rsidDel="00A65A78">
          <w:rPr>
            <w:rFonts w:ascii="ＭＳ Ｐ明朝" w:eastAsia="ＭＳ Ｐ明朝" w:hAnsi="ＭＳ Ｐ明朝" w:hint="eastAsia"/>
            <w:szCs w:val="21"/>
          </w:rPr>
          <w:delText>2019</w:delText>
        </w:r>
      </w:del>
      <w:ins w:id="2" w:author="Windows User" w:date="2019-06-07T11:34:00Z">
        <w:r w:rsidR="00A65A78">
          <w:rPr>
            <w:rFonts w:ascii="ＭＳ Ｐ明朝" w:eastAsia="ＭＳ Ｐ明朝" w:hAnsi="ＭＳ Ｐ明朝" w:hint="eastAsia"/>
            <w:szCs w:val="21"/>
          </w:rPr>
          <w:t xml:space="preserve">令和　　</w:t>
        </w:r>
      </w:ins>
      <w:r w:rsidR="00B054EE" w:rsidRPr="00E76497">
        <w:rPr>
          <w:rFonts w:ascii="ＭＳ Ｐ明朝" w:eastAsia="ＭＳ Ｐ明朝" w:hAnsi="ＭＳ Ｐ明朝" w:hint="eastAsia"/>
          <w:szCs w:val="21"/>
        </w:rPr>
        <w:t xml:space="preserve">年　</w:t>
      </w:r>
      <w:r w:rsidRPr="00E76497">
        <w:rPr>
          <w:rFonts w:ascii="ＭＳ Ｐ明朝" w:eastAsia="ＭＳ Ｐ明朝" w:hAnsi="ＭＳ Ｐ明朝" w:hint="eastAsia"/>
          <w:szCs w:val="21"/>
        </w:rPr>
        <w:t xml:space="preserve">　</w:t>
      </w:r>
      <w:r w:rsidR="00B054EE" w:rsidRPr="00E76497">
        <w:rPr>
          <w:rFonts w:ascii="ＭＳ Ｐ明朝" w:eastAsia="ＭＳ Ｐ明朝" w:hAnsi="ＭＳ Ｐ明朝" w:hint="eastAsia"/>
          <w:szCs w:val="21"/>
        </w:rPr>
        <w:t xml:space="preserve">　月　</w:t>
      </w:r>
      <w:r w:rsidRPr="00E76497">
        <w:rPr>
          <w:rFonts w:ascii="ＭＳ Ｐ明朝" w:eastAsia="ＭＳ Ｐ明朝" w:hAnsi="ＭＳ Ｐ明朝" w:hint="eastAsia"/>
          <w:szCs w:val="21"/>
        </w:rPr>
        <w:t xml:space="preserve">　</w:t>
      </w:r>
      <w:r w:rsidR="00B054EE" w:rsidRPr="00E76497">
        <w:rPr>
          <w:rFonts w:ascii="ＭＳ Ｐ明朝" w:eastAsia="ＭＳ Ｐ明朝" w:hAnsi="ＭＳ Ｐ明朝" w:hint="eastAsia"/>
          <w:szCs w:val="21"/>
        </w:rPr>
        <w:t xml:space="preserve">　日</w:t>
      </w:r>
    </w:p>
    <w:p w:rsidR="000F23AB" w:rsidRPr="00E76497" w:rsidRDefault="00606643" w:rsidP="00DC022E">
      <w:pPr>
        <w:pStyle w:val="a3"/>
        <w:ind w:leftChars="0" w:left="0" w:right="840"/>
        <w:rPr>
          <w:rFonts w:ascii="ＭＳ Ｐ明朝" w:eastAsia="ＭＳ Ｐ明朝" w:hAnsi="ＭＳ Ｐ明朝"/>
          <w:szCs w:val="21"/>
        </w:rPr>
      </w:pPr>
      <w:r w:rsidRPr="00E76497">
        <w:rPr>
          <w:rFonts w:ascii="ＭＳ Ｐ明朝" w:eastAsia="ＭＳ Ｐ明朝" w:hAnsi="ＭＳ Ｐ明朝" w:hint="eastAsia"/>
          <w:szCs w:val="21"/>
        </w:rPr>
        <w:t>信州大学</w:t>
      </w:r>
      <w:r w:rsidR="00B054EE" w:rsidRPr="00E76497">
        <w:rPr>
          <w:rFonts w:ascii="ＭＳ Ｐ明朝" w:eastAsia="ＭＳ Ｐ明朝" w:hAnsi="ＭＳ Ｐ明朝" w:hint="eastAsia"/>
          <w:szCs w:val="21"/>
        </w:rPr>
        <w:t>男女共同参画</w:t>
      </w:r>
      <w:r w:rsidRPr="00E76497">
        <w:rPr>
          <w:rFonts w:ascii="ＭＳ Ｐ明朝" w:eastAsia="ＭＳ Ｐ明朝" w:hAnsi="ＭＳ Ｐ明朝" w:hint="eastAsia"/>
          <w:szCs w:val="21"/>
        </w:rPr>
        <w:t>推進</w:t>
      </w:r>
      <w:r w:rsidR="006B58EA">
        <w:rPr>
          <w:rFonts w:ascii="ＭＳ Ｐ明朝" w:eastAsia="ＭＳ Ｐ明朝" w:hAnsi="ＭＳ Ｐ明朝" w:hint="eastAsia"/>
          <w:szCs w:val="21"/>
        </w:rPr>
        <w:t>センター</w:t>
      </w:r>
      <w:r w:rsidR="00B054EE" w:rsidRPr="00E76497">
        <w:rPr>
          <w:rFonts w:ascii="ＭＳ Ｐ明朝" w:eastAsia="ＭＳ Ｐ明朝" w:hAnsi="ＭＳ Ｐ明朝" w:hint="eastAsia"/>
          <w:szCs w:val="21"/>
        </w:rPr>
        <w:t>長　殿</w:t>
      </w:r>
    </w:p>
    <w:p w:rsidR="000F23AB" w:rsidRPr="00E76497" w:rsidRDefault="000F23AB" w:rsidP="00DC022E">
      <w:pPr>
        <w:pStyle w:val="a3"/>
        <w:ind w:leftChars="0" w:left="0" w:right="840"/>
        <w:rPr>
          <w:rFonts w:ascii="ＭＳ Ｐ明朝" w:eastAsia="ＭＳ Ｐ明朝" w:hAnsi="ＭＳ Ｐ明朝"/>
          <w:szCs w:val="21"/>
        </w:rPr>
      </w:pPr>
    </w:p>
    <w:p w:rsidR="000F23AB" w:rsidRPr="00E76497" w:rsidRDefault="00B054EE" w:rsidP="00DC022E">
      <w:pPr>
        <w:pStyle w:val="a3"/>
        <w:ind w:leftChars="0" w:left="0" w:right="840" w:firstLineChars="100" w:firstLine="210"/>
        <w:rPr>
          <w:rFonts w:ascii="ＭＳ Ｐ明朝" w:eastAsia="ＭＳ Ｐ明朝" w:hAnsi="ＭＳ Ｐ明朝"/>
          <w:szCs w:val="21"/>
        </w:rPr>
      </w:pPr>
      <w:r w:rsidRPr="00E76497">
        <w:rPr>
          <w:rFonts w:ascii="ＭＳ Ｐ明朝" w:eastAsia="ＭＳ Ｐ明朝" w:hAnsi="ＭＳ Ｐ明朝" w:hint="eastAsia"/>
          <w:szCs w:val="21"/>
        </w:rPr>
        <w:t>下記の</w:t>
      </w:r>
      <w:r w:rsidR="00606643" w:rsidRPr="00E76497">
        <w:rPr>
          <w:rFonts w:ascii="ＭＳ Ｐ明朝" w:eastAsia="ＭＳ Ｐ明朝" w:hAnsi="ＭＳ Ｐ明朝" w:hint="eastAsia"/>
          <w:szCs w:val="21"/>
        </w:rPr>
        <w:t>とおり、研究補助者制度</w:t>
      </w:r>
      <w:r w:rsidR="0072284D" w:rsidRPr="00E76497">
        <w:rPr>
          <w:rFonts w:ascii="ＭＳ Ｐ明朝" w:eastAsia="ＭＳ Ｐ明朝" w:hAnsi="ＭＳ Ｐ明朝" w:hint="eastAsia"/>
          <w:szCs w:val="21"/>
        </w:rPr>
        <w:t>を</w:t>
      </w:r>
      <w:r w:rsidR="00606643" w:rsidRPr="00E76497">
        <w:rPr>
          <w:rFonts w:ascii="ＭＳ Ｐ明朝" w:eastAsia="ＭＳ Ｐ明朝" w:hAnsi="ＭＳ Ｐ明朝" w:hint="eastAsia"/>
          <w:szCs w:val="21"/>
        </w:rPr>
        <w:t>利用</w:t>
      </w:r>
      <w:r w:rsidR="0072284D" w:rsidRPr="00E76497">
        <w:rPr>
          <w:rFonts w:ascii="ＭＳ Ｐ明朝" w:eastAsia="ＭＳ Ｐ明朝" w:hAnsi="ＭＳ Ｐ明朝" w:hint="eastAsia"/>
          <w:szCs w:val="21"/>
        </w:rPr>
        <w:t>した実績について報告します</w:t>
      </w:r>
      <w:r w:rsidRPr="00E76497">
        <w:rPr>
          <w:rFonts w:ascii="ＭＳ Ｐ明朝" w:eastAsia="ＭＳ Ｐ明朝" w:hAnsi="ＭＳ Ｐ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4961"/>
        <w:gridCol w:w="1418"/>
        <w:gridCol w:w="1559"/>
      </w:tblGrid>
      <w:tr w:rsidR="00A37F67" w:rsidRPr="00E76497" w:rsidTr="00C37AEE">
        <w:trPr>
          <w:trHeight w:val="225"/>
        </w:trPr>
        <w:tc>
          <w:tcPr>
            <w:tcW w:w="567" w:type="dxa"/>
            <w:vMerge w:val="restart"/>
            <w:tcBorders>
              <w:top w:val="single" w:sz="12" w:space="0" w:color="000000"/>
              <w:left w:val="single" w:sz="12" w:space="0" w:color="000000"/>
              <w:right w:val="single" w:sz="4" w:space="0" w:color="auto"/>
            </w:tcBorders>
            <w:vAlign w:val="center"/>
          </w:tcPr>
          <w:p w:rsidR="00A37F67" w:rsidRPr="00E76497" w:rsidRDefault="00A37F67" w:rsidP="00FF6BE8">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利用者</w:t>
            </w:r>
          </w:p>
        </w:tc>
        <w:tc>
          <w:tcPr>
            <w:tcW w:w="1134" w:type="dxa"/>
            <w:vMerge w:val="restart"/>
            <w:tcBorders>
              <w:top w:val="single" w:sz="12" w:space="0" w:color="000000"/>
              <w:left w:val="single" w:sz="4" w:space="0" w:color="auto"/>
            </w:tcBorders>
            <w:vAlign w:val="center"/>
          </w:tcPr>
          <w:p w:rsidR="00A37F67" w:rsidRPr="00E76497" w:rsidRDefault="00A37F67" w:rsidP="001111A5">
            <w:pPr>
              <w:pStyle w:val="a3"/>
              <w:spacing w:line="360" w:lineRule="auto"/>
              <w:ind w:leftChars="0" w:left="0"/>
              <w:jc w:val="distribute"/>
              <w:rPr>
                <w:rFonts w:ascii="ＭＳ Ｐ明朝" w:eastAsia="ＭＳ Ｐ明朝" w:hAnsi="ＭＳ Ｐ明朝"/>
                <w:szCs w:val="21"/>
              </w:rPr>
            </w:pPr>
            <w:r w:rsidRPr="00E76497">
              <w:rPr>
                <w:rFonts w:ascii="ＭＳ Ｐ明朝" w:eastAsia="ＭＳ Ｐ明朝" w:hAnsi="ＭＳ Ｐ明朝"/>
                <w:szCs w:val="21"/>
              </w:rPr>
              <w:ruby>
                <w:rubyPr>
                  <w:rubyAlign w:val="left"/>
                  <w:hps w:val="10"/>
                  <w:hpsRaise w:val="18"/>
                  <w:hpsBaseText w:val="21"/>
                  <w:lid w:val="ja-JP"/>
                </w:rubyPr>
                <w:rt>
                  <w:r w:rsidR="00A37F67" w:rsidRPr="00E76497">
                    <w:rPr>
                      <w:rFonts w:ascii="ＭＳ Ｐ明朝" w:eastAsia="ＭＳ Ｐ明朝" w:hAnsi="ＭＳ Ｐ明朝"/>
                      <w:sz w:val="10"/>
                      <w:szCs w:val="21"/>
                    </w:rPr>
                    <w:t>ふ　　り</w:t>
                  </w:r>
                </w:rt>
                <w:rubyBase>
                  <w:r w:rsidR="00A37F67" w:rsidRPr="00E76497">
                    <w:rPr>
                      <w:rFonts w:ascii="ＭＳ Ｐ明朝" w:eastAsia="ＭＳ Ｐ明朝" w:hAnsi="ＭＳ Ｐ明朝"/>
                      <w:szCs w:val="21"/>
                    </w:rPr>
                    <w:t>氏</w:t>
                  </w:r>
                </w:rubyBase>
              </w:ruby>
            </w:r>
            <w:r w:rsidRPr="00E76497">
              <w:rPr>
                <w:rFonts w:ascii="ＭＳ Ｐ明朝" w:eastAsia="ＭＳ Ｐ明朝" w:hAnsi="ＭＳ Ｐ明朝" w:hint="eastAsia"/>
                <w:szCs w:val="21"/>
              </w:rPr>
              <w:t xml:space="preserve">　</w:t>
            </w:r>
            <w:r w:rsidRPr="00E76497">
              <w:rPr>
                <w:rFonts w:ascii="ＭＳ Ｐ明朝" w:eastAsia="ＭＳ Ｐ明朝" w:hAnsi="ＭＳ Ｐ明朝"/>
                <w:szCs w:val="21"/>
              </w:rPr>
              <w:ruby>
                <w:rubyPr>
                  <w:rubyAlign w:val="right"/>
                  <w:hps w:val="10"/>
                  <w:hpsRaise w:val="18"/>
                  <w:hpsBaseText w:val="21"/>
                  <w:lid w:val="ja-JP"/>
                </w:rubyPr>
                <w:rt>
                  <w:r w:rsidR="00A37F67" w:rsidRPr="00E76497">
                    <w:rPr>
                      <w:rFonts w:ascii="ＭＳ Ｐ明朝" w:eastAsia="ＭＳ Ｐ明朝" w:hAnsi="ＭＳ Ｐ明朝"/>
                      <w:sz w:val="10"/>
                      <w:szCs w:val="21"/>
                    </w:rPr>
                    <w:t>が　　な</w:t>
                  </w:r>
                </w:rt>
                <w:rubyBase>
                  <w:r w:rsidR="00A37F67" w:rsidRPr="00E76497">
                    <w:rPr>
                      <w:rFonts w:ascii="ＭＳ Ｐ明朝" w:eastAsia="ＭＳ Ｐ明朝" w:hAnsi="ＭＳ Ｐ明朝"/>
                      <w:szCs w:val="21"/>
                    </w:rPr>
                    <w:t>名</w:t>
                  </w:r>
                </w:rubyBase>
              </w:ruby>
            </w:r>
          </w:p>
        </w:tc>
        <w:tc>
          <w:tcPr>
            <w:tcW w:w="7938" w:type="dxa"/>
            <w:gridSpan w:val="3"/>
            <w:tcBorders>
              <w:top w:val="single" w:sz="12" w:space="0" w:color="000000"/>
              <w:bottom w:val="single" w:sz="4" w:space="0" w:color="auto"/>
              <w:right w:val="single" w:sz="12" w:space="0" w:color="auto"/>
            </w:tcBorders>
            <w:vAlign w:val="center"/>
          </w:tcPr>
          <w:p w:rsidR="00A37F67" w:rsidRPr="00E76497" w:rsidRDefault="00A37F67" w:rsidP="00555441">
            <w:pPr>
              <w:pStyle w:val="a3"/>
              <w:spacing w:line="180" w:lineRule="exact"/>
              <w:ind w:leftChars="0" w:left="0"/>
              <w:rPr>
                <w:rFonts w:ascii="ＭＳ Ｐ明朝" w:eastAsia="ＭＳ Ｐ明朝" w:hAnsi="ＭＳ Ｐ明朝"/>
                <w:sz w:val="12"/>
                <w:szCs w:val="12"/>
              </w:rPr>
            </w:pPr>
          </w:p>
        </w:tc>
      </w:tr>
      <w:tr w:rsidR="00A37F67" w:rsidRPr="00E76497" w:rsidTr="00C37AEE">
        <w:trPr>
          <w:trHeight w:val="244"/>
        </w:trPr>
        <w:tc>
          <w:tcPr>
            <w:tcW w:w="567" w:type="dxa"/>
            <w:vMerge/>
            <w:tcBorders>
              <w:left w:val="single" w:sz="12" w:space="0" w:color="000000"/>
              <w:right w:val="single" w:sz="4" w:space="0" w:color="auto"/>
            </w:tcBorders>
            <w:vAlign w:val="center"/>
          </w:tcPr>
          <w:p w:rsidR="00A37F67" w:rsidRPr="00E76497" w:rsidRDefault="00A37F67" w:rsidP="00FF6BE8">
            <w:pPr>
              <w:pStyle w:val="a3"/>
              <w:ind w:leftChars="0" w:left="0"/>
              <w:jc w:val="center"/>
              <w:rPr>
                <w:rFonts w:ascii="ＭＳ Ｐ明朝" w:eastAsia="ＭＳ Ｐ明朝" w:hAnsi="ＭＳ Ｐ明朝"/>
                <w:szCs w:val="21"/>
              </w:rPr>
            </w:pPr>
          </w:p>
        </w:tc>
        <w:tc>
          <w:tcPr>
            <w:tcW w:w="1134" w:type="dxa"/>
            <w:vMerge/>
            <w:tcBorders>
              <w:left w:val="single" w:sz="4" w:space="0" w:color="auto"/>
            </w:tcBorders>
            <w:vAlign w:val="center"/>
          </w:tcPr>
          <w:p w:rsidR="00A37F67" w:rsidRPr="00E76497" w:rsidRDefault="00A37F67" w:rsidP="003D32CD">
            <w:pPr>
              <w:pStyle w:val="a3"/>
              <w:spacing w:line="360" w:lineRule="auto"/>
              <w:ind w:leftChars="0" w:left="0"/>
              <w:jc w:val="center"/>
              <w:rPr>
                <w:rFonts w:ascii="ＭＳ Ｐ明朝" w:eastAsia="ＭＳ Ｐ明朝" w:hAnsi="ＭＳ Ｐ明朝"/>
                <w:szCs w:val="21"/>
              </w:rPr>
            </w:pPr>
          </w:p>
        </w:tc>
        <w:tc>
          <w:tcPr>
            <w:tcW w:w="7938" w:type="dxa"/>
            <w:gridSpan w:val="3"/>
            <w:tcBorders>
              <w:top w:val="single" w:sz="4" w:space="0" w:color="auto"/>
              <w:right w:val="single" w:sz="12" w:space="0" w:color="auto"/>
            </w:tcBorders>
            <w:vAlign w:val="center"/>
          </w:tcPr>
          <w:p w:rsidR="00A37F67" w:rsidRPr="00E76497" w:rsidRDefault="00A37F67" w:rsidP="00555441">
            <w:pPr>
              <w:pStyle w:val="a3"/>
              <w:spacing w:line="360" w:lineRule="auto"/>
              <w:ind w:leftChars="0" w:left="0"/>
              <w:rPr>
                <w:rFonts w:ascii="ＭＳ Ｐ明朝" w:eastAsia="ＭＳ Ｐ明朝" w:hAnsi="ＭＳ Ｐ明朝"/>
                <w:szCs w:val="21"/>
              </w:rPr>
            </w:pPr>
          </w:p>
        </w:tc>
      </w:tr>
      <w:tr w:rsidR="00555441" w:rsidRPr="00E76497" w:rsidTr="00A37F67">
        <w:trPr>
          <w:trHeight w:val="397"/>
        </w:trPr>
        <w:tc>
          <w:tcPr>
            <w:tcW w:w="567" w:type="dxa"/>
            <w:vMerge/>
            <w:tcBorders>
              <w:left w:val="single" w:sz="12" w:space="0" w:color="000000"/>
              <w:right w:val="single" w:sz="4" w:space="0" w:color="auto"/>
            </w:tcBorders>
            <w:vAlign w:val="center"/>
          </w:tcPr>
          <w:p w:rsidR="00555441" w:rsidRPr="00E76497" w:rsidRDefault="00555441" w:rsidP="00FF6BE8">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rsidR="00555441" w:rsidRPr="00E76497" w:rsidRDefault="00555441" w:rsidP="00A95AB5">
            <w:pPr>
              <w:pStyle w:val="a3"/>
              <w:spacing w:line="360" w:lineRule="auto"/>
              <w:ind w:leftChars="-2" w:left="-4"/>
              <w:jc w:val="distribute"/>
              <w:rPr>
                <w:rFonts w:ascii="ＭＳ Ｐ明朝" w:eastAsia="ＭＳ Ｐ明朝" w:hAnsi="ＭＳ Ｐ明朝"/>
                <w:szCs w:val="21"/>
              </w:rPr>
            </w:pPr>
            <w:r w:rsidRPr="00E76497">
              <w:rPr>
                <w:rFonts w:ascii="ＭＳ Ｐ明朝" w:eastAsia="ＭＳ Ｐ明朝" w:hAnsi="ＭＳ Ｐ明朝" w:hint="eastAsia"/>
                <w:szCs w:val="21"/>
              </w:rPr>
              <w:t>所属部局</w:t>
            </w:r>
          </w:p>
        </w:tc>
        <w:tc>
          <w:tcPr>
            <w:tcW w:w="7938" w:type="dxa"/>
            <w:gridSpan w:val="3"/>
            <w:tcBorders>
              <w:right w:val="single" w:sz="12" w:space="0" w:color="auto"/>
            </w:tcBorders>
            <w:vAlign w:val="center"/>
          </w:tcPr>
          <w:p w:rsidR="00555441" w:rsidRPr="00E76497" w:rsidRDefault="00555441" w:rsidP="00FF2568">
            <w:pPr>
              <w:pStyle w:val="a3"/>
              <w:spacing w:line="360" w:lineRule="auto"/>
              <w:ind w:leftChars="0" w:left="0"/>
              <w:rPr>
                <w:rFonts w:ascii="ＭＳ Ｐ明朝" w:eastAsia="ＭＳ Ｐ明朝" w:hAnsi="ＭＳ Ｐ明朝"/>
                <w:szCs w:val="21"/>
              </w:rPr>
            </w:pPr>
          </w:p>
        </w:tc>
      </w:tr>
      <w:tr w:rsidR="00097000" w:rsidRPr="00E76497" w:rsidTr="00C37AEE">
        <w:trPr>
          <w:trHeight w:val="1116"/>
        </w:trPr>
        <w:tc>
          <w:tcPr>
            <w:tcW w:w="567" w:type="dxa"/>
            <w:vMerge w:val="restart"/>
            <w:tcBorders>
              <w:top w:val="nil"/>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研究補助者</w:t>
            </w:r>
          </w:p>
        </w:tc>
        <w:tc>
          <w:tcPr>
            <w:tcW w:w="1134" w:type="dxa"/>
            <w:tcBorders>
              <w:top w:val="nil"/>
              <w:lef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氏名</w:t>
            </w:r>
          </w:p>
        </w:tc>
        <w:tc>
          <w:tcPr>
            <w:tcW w:w="7938" w:type="dxa"/>
            <w:gridSpan w:val="3"/>
            <w:tcBorders>
              <w:top w:val="single" w:sz="4" w:space="0" w:color="auto"/>
              <w:left w:val="single" w:sz="4" w:space="0" w:color="auto"/>
              <w:right w:val="single" w:sz="12" w:space="0" w:color="auto"/>
            </w:tcBorders>
          </w:tcPr>
          <w:p w:rsidR="005C20A9" w:rsidRPr="00E76497" w:rsidRDefault="005C20A9" w:rsidP="00C37AEE">
            <w:pPr>
              <w:pStyle w:val="a3"/>
              <w:spacing w:line="720" w:lineRule="auto"/>
              <w:ind w:leftChars="0" w:left="105"/>
              <w:rPr>
                <w:rFonts w:ascii="ＭＳ Ｐ明朝" w:eastAsia="ＭＳ Ｐ明朝" w:hAnsi="ＭＳ Ｐ明朝"/>
                <w:b/>
                <w:szCs w:val="21"/>
              </w:rPr>
            </w:pPr>
          </w:p>
        </w:tc>
      </w:tr>
      <w:tr w:rsidR="002E381B" w:rsidRPr="00E76497" w:rsidTr="007C0C7B">
        <w:trPr>
          <w:trHeight w:val="637"/>
        </w:trPr>
        <w:tc>
          <w:tcPr>
            <w:tcW w:w="567" w:type="dxa"/>
            <w:vMerge/>
            <w:tcBorders>
              <w:left w:val="single" w:sz="12" w:space="0" w:color="000000"/>
              <w:righ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szCs w:val="21"/>
              </w:rPr>
            </w:pPr>
          </w:p>
        </w:tc>
        <w:tc>
          <w:tcPr>
            <w:tcW w:w="1134" w:type="dxa"/>
            <w:tcBorders>
              <w:top w:val="nil"/>
              <w:left w:val="single" w:sz="4" w:space="0" w:color="auto"/>
            </w:tcBorders>
            <w:vAlign w:val="center"/>
          </w:tcPr>
          <w:p w:rsidR="002E381B" w:rsidRPr="00E76497" w:rsidRDefault="002E381B"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利用期間</w:t>
            </w:r>
          </w:p>
        </w:tc>
        <w:tc>
          <w:tcPr>
            <w:tcW w:w="4961" w:type="dxa"/>
            <w:tcBorders>
              <w:left w:val="single" w:sz="4" w:space="0" w:color="auto"/>
              <w:right w:val="single" w:sz="4" w:space="0" w:color="auto"/>
            </w:tcBorders>
            <w:vAlign w:val="center"/>
          </w:tcPr>
          <w:p w:rsidR="002E381B" w:rsidRPr="00E76497" w:rsidRDefault="002E381B">
            <w:pPr>
              <w:pStyle w:val="a3"/>
              <w:ind w:leftChars="0" w:left="0"/>
              <w:jc w:val="center"/>
              <w:rPr>
                <w:rFonts w:ascii="ＭＳ Ｐ明朝" w:eastAsia="ＭＳ Ｐ明朝" w:hAnsi="ＭＳ Ｐ明朝"/>
                <w:szCs w:val="21"/>
              </w:rPr>
            </w:pPr>
            <w:del w:id="3" w:author="Windows User" w:date="2019-06-07T11:34:00Z">
              <w:r w:rsidRPr="00E76497" w:rsidDel="00A65A78">
                <w:rPr>
                  <w:rFonts w:ascii="ＭＳ Ｐ明朝" w:eastAsia="ＭＳ Ｐ明朝" w:hAnsi="ＭＳ Ｐ明朝" w:hint="eastAsia"/>
                  <w:szCs w:val="21"/>
                </w:rPr>
                <w:delText>平成</w:delText>
              </w:r>
            </w:del>
            <w:ins w:id="4" w:author="Windows User" w:date="2019-06-07T11:34:00Z">
              <w:r w:rsidR="00A65A78">
                <w:rPr>
                  <w:rFonts w:ascii="ＭＳ Ｐ明朝" w:eastAsia="ＭＳ Ｐ明朝" w:hAnsi="ＭＳ Ｐ明朝" w:hint="eastAsia"/>
                  <w:szCs w:val="21"/>
                </w:rPr>
                <w:t>令和</w:t>
              </w:r>
            </w:ins>
            <w:r w:rsidRPr="00E76497">
              <w:rPr>
                <w:rFonts w:ascii="ＭＳ Ｐ明朝" w:eastAsia="ＭＳ Ｐ明朝" w:hAnsi="ＭＳ Ｐ明朝" w:hint="eastAsia"/>
                <w:szCs w:val="21"/>
              </w:rPr>
              <w:t xml:space="preserve">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日～</w:t>
            </w:r>
            <w:del w:id="5" w:author="Windows User" w:date="2019-06-07T11:34:00Z">
              <w:r w:rsidRPr="00E76497" w:rsidDel="00A65A78">
                <w:rPr>
                  <w:rFonts w:ascii="ＭＳ Ｐ明朝" w:eastAsia="ＭＳ Ｐ明朝" w:hAnsi="ＭＳ Ｐ明朝" w:hint="eastAsia"/>
                  <w:szCs w:val="21"/>
                </w:rPr>
                <w:delText>平成</w:delText>
              </w:r>
            </w:del>
            <w:ins w:id="6" w:author="Windows User" w:date="2019-06-07T11:34:00Z">
              <w:r w:rsidR="00A65A78">
                <w:rPr>
                  <w:rFonts w:ascii="ＭＳ Ｐ明朝" w:eastAsia="ＭＳ Ｐ明朝" w:hAnsi="ＭＳ Ｐ明朝" w:hint="eastAsia"/>
                  <w:szCs w:val="21"/>
                </w:rPr>
                <w:t>令和</w:t>
              </w:r>
            </w:ins>
            <w:r w:rsidRPr="00E76497">
              <w:rPr>
                <w:rFonts w:ascii="ＭＳ Ｐ明朝" w:eastAsia="ＭＳ Ｐ明朝" w:hAnsi="ＭＳ Ｐ明朝" w:hint="eastAsia"/>
                <w:szCs w:val="21"/>
              </w:rPr>
              <w:t xml:space="preserve">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年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月　</w:t>
            </w:r>
            <w:r w:rsidR="00DF0496" w:rsidRPr="00E76497">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 xml:space="preserve">　日</w:t>
            </w:r>
          </w:p>
        </w:tc>
        <w:tc>
          <w:tcPr>
            <w:tcW w:w="1418" w:type="dxa"/>
            <w:tcBorders>
              <w:left w:val="single" w:sz="4" w:space="0" w:color="auto"/>
              <w:right w:val="single" w:sz="4" w:space="0" w:color="auto"/>
            </w:tcBorders>
            <w:vAlign w:val="center"/>
          </w:tcPr>
          <w:p w:rsidR="002E381B" w:rsidRPr="00E76497" w:rsidRDefault="002E381B" w:rsidP="007C0C7B">
            <w:pPr>
              <w:pStyle w:val="a3"/>
              <w:ind w:leftChars="0" w:left="105"/>
              <w:jc w:val="center"/>
              <w:rPr>
                <w:rFonts w:ascii="ＭＳ Ｐ明朝" w:eastAsia="ＭＳ Ｐ明朝" w:hAnsi="ＭＳ Ｐ明朝"/>
                <w:szCs w:val="21"/>
              </w:rPr>
            </w:pPr>
            <w:r w:rsidRPr="00E76497">
              <w:rPr>
                <w:rFonts w:ascii="ＭＳ Ｐ明朝" w:eastAsia="ＭＳ Ｐ明朝" w:hAnsi="ＭＳ Ｐ明朝" w:hint="eastAsia"/>
                <w:szCs w:val="21"/>
              </w:rPr>
              <w:t>利用時間計</w:t>
            </w:r>
          </w:p>
        </w:tc>
        <w:tc>
          <w:tcPr>
            <w:tcW w:w="1559" w:type="dxa"/>
            <w:tcBorders>
              <w:left w:val="single" w:sz="4" w:space="0" w:color="auto"/>
              <w:right w:val="single" w:sz="12" w:space="0" w:color="000000"/>
            </w:tcBorders>
            <w:vAlign w:val="center"/>
          </w:tcPr>
          <w:p w:rsidR="002E381B" w:rsidRPr="00E76497" w:rsidRDefault="002E381B" w:rsidP="007C0C7B">
            <w:pPr>
              <w:pStyle w:val="a3"/>
              <w:ind w:leftChars="0" w:left="105"/>
              <w:jc w:val="right"/>
              <w:rPr>
                <w:rFonts w:ascii="ＭＳ Ｐ明朝" w:eastAsia="ＭＳ Ｐ明朝" w:hAnsi="ＭＳ Ｐ明朝"/>
                <w:szCs w:val="21"/>
              </w:rPr>
            </w:pPr>
            <w:r w:rsidRPr="00E76497">
              <w:rPr>
                <w:rFonts w:ascii="ＭＳ Ｐ明朝" w:eastAsia="ＭＳ Ｐ明朝" w:hAnsi="ＭＳ Ｐ明朝" w:hint="eastAsia"/>
                <w:b/>
                <w:szCs w:val="21"/>
              </w:rPr>
              <w:t xml:space="preserve">　　　　</w:t>
            </w:r>
            <w:r w:rsidR="00DF0496" w:rsidRPr="00E76497">
              <w:rPr>
                <w:rFonts w:ascii="ＭＳ Ｐ明朝" w:eastAsia="ＭＳ Ｐ明朝" w:hAnsi="ＭＳ Ｐ明朝" w:hint="eastAsia"/>
                <w:b/>
                <w:szCs w:val="21"/>
              </w:rPr>
              <w:t xml:space="preserve">　</w:t>
            </w:r>
            <w:r w:rsidRPr="00E76497">
              <w:rPr>
                <w:rFonts w:ascii="ＭＳ Ｐ明朝" w:eastAsia="ＭＳ Ｐ明朝" w:hAnsi="ＭＳ Ｐ明朝" w:hint="eastAsia"/>
                <w:szCs w:val="21"/>
              </w:rPr>
              <w:t>時間</w:t>
            </w:r>
          </w:p>
        </w:tc>
      </w:tr>
      <w:tr w:rsidR="00097000" w:rsidRPr="00E76497" w:rsidTr="00DF0496">
        <w:trPr>
          <w:trHeight w:val="163"/>
        </w:trPr>
        <w:tc>
          <w:tcPr>
            <w:tcW w:w="567" w:type="dxa"/>
            <w:vMerge/>
            <w:tcBorders>
              <w:left w:val="single" w:sz="12" w:space="0" w:color="000000"/>
              <w:right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p>
        </w:tc>
        <w:tc>
          <w:tcPr>
            <w:tcW w:w="1134" w:type="dxa"/>
            <w:tcBorders>
              <w:top w:val="nil"/>
              <w:left w:val="single" w:sz="4" w:space="0" w:color="auto"/>
              <w:bottom w:val="single" w:sz="4" w:space="0" w:color="auto"/>
            </w:tcBorders>
            <w:vAlign w:val="center"/>
          </w:tcPr>
          <w:p w:rsidR="00097000" w:rsidRPr="00E76497" w:rsidRDefault="00097000" w:rsidP="0011041B">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業務内容</w:t>
            </w:r>
          </w:p>
        </w:tc>
        <w:tc>
          <w:tcPr>
            <w:tcW w:w="7938" w:type="dxa"/>
            <w:gridSpan w:val="3"/>
            <w:tcBorders>
              <w:left w:val="single" w:sz="4" w:space="0" w:color="auto"/>
              <w:right w:val="single" w:sz="12" w:space="0" w:color="000000"/>
            </w:tcBorders>
          </w:tcPr>
          <w:p w:rsidR="00097000" w:rsidRPr="00E76497"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2E381B"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□実験準備・実験補助　　　　　　　□データ入力</w:t>
            </w:r>
          </w:p>
          <w:p w:rsidR="005C20A9"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□資料収集・資料整理　　　　　　　□データ解析</w:t>
            </w:r>
          </w:p>
          <w:p w:rsidR="005C20A9"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□報告書類の作成・校正</w:t>
            </w:r>
          </w:p>
          <w:p w:rsidR="009B5F1E" w:rsidRPr="00E76497" w:rsidRDefault="00991D89" w:rsidP="00025D34">
            <w:pPr>
              <w:pStyle w:val="a3"/>
              <w:ind w:leftChars="0" w:left="105"/>
              <w:rPr>
                <w:rFonts w:ascii="ＭＳ Ｐ明朝" w:eastAsia="ＭＳ Ｐ明朝" w:hAnsi="ＭＳ Ｐ明朝"/>
                <w:b/>
                <w:szCs w:val="21"/>
              </w:rPr>
            </w:pPr>
            <w:r>
              <w:rPr>
                <w:rFonts w:ascii="ＭＳ Ｐ明朝" w:eastAsia="ＭＳ Ｐ明朝" w:hAnsi="ＭＳ Ｐ明朝" w:hint="eastAsia"/>
                <w:szCs w:val="21"/>
              </w:rPr>
              <w:t>□その他（　　　　　　　　　　　　　　　　　　　　　　　　）</w:t>
            </w:r>
          </w:p>
          <w:p w:rsidR="002E381B" w:rsidRDefault="002E381B" w:rsidP="00025D34">
            <w:pPr>
              <w:pStyle w:val="a3"/>
              <w:ind w:leftChars="0" w:left="105"/>
              <w:rPr>
                <w:rFonts w:ascii="ＭＳ Ｐ明朝" w:eastAsia="ＭＳ Ｐ明朝" w:hAnsi="ＭＳ Ｐ明朝"/>
                <w:b/>
                <w:szCs w:val="21"/>
              </w:rPr>
            </w:pPr>
          </w:p>
          <w:p w:rsidR="00A37F67" w:rsidRDefault="00A37F67" w:rsidP="00025D34">
            <w:pPr>
              <w:pStyle w:val="a3"/>
              <w:ind w:leftChars="0" w:left="105"/>
              <w:rPr>
                <w:rFonts w:ascii="ＭＳ Ｐ明朝" w:eastAsia="ＭＳ Ｐ明朝" w:hAnsi="ＭＳ Ｐ明朝"/>
                <w:b/>
                <w:szCs w:val="21"/>
              </w:rPr>
            </w:pPr>
          </w:p>
          <w:p w:rsidR="00A37F67" w:rsidRPr="00E76497" w:rsidRDefault="00A37F67" w:rsidP="00025D34">
            <w:pPr>
              <w:pStyle w:val="a3"/>
              <w:ind w:leftChars="0" w:left="105"/>
              <w:rPr>
                <w:rFonts w:ascii="ＭＳ Ｐ明朝" w:eastAsia="ＭＳ Ｐ明朝" w:hAnsi="ＭＳ Ｐ明朝"/>
                <w:b/>
                <w:szCs w:val="21"/>
              </w:rPr>
            </w:pPr>
          </w:p>
        </w:tc>
      </w:tr>
      <w:tr w:rsidR="00DF0496" w:rsidRPr="00E76497" w:rsidTr="00E76497">
        <w:trPr>
          <w:trHeight w:val="1100"/>
        </w:trPr>
        <w:tc>
          <w:tcPr>
            <w:tcW w:w="9639" w:type="dxa"/>
            <w:gridSpan w:val="5"/>
            <w:tcBorders>
              <w:left w:val="single" w:sz="12" w:space="0" w:color="000000"/>
              <w:right w:val="single" w:sz="12" w:space="0" w:color="000000"/>
            </w:tcBorders>
          </w:tcPr>
          <w:p w:rsidR="00DF0496" w:rsidRDefault="00DF0496" w:rsidP="00C37AEE">
            <w:pPr>
              <w:pStyle w:val="ad"/>
              <w:spacing w:line="240" w:lineRule="exact"/>
              <w:jc w:val="both"/>
              <w:rPr>
                <w:rFonts w:ascii="ＭＳ Ｐ明朝" w:eastAsia="ＭＳ Ｐ明朝" w:hAnsi="ＭＳ Ｐ明朝"/>
                <w:szCs w:val="21"/>
              </w:rPr>
            </w:pPr>
            <w:r w:rsidRPr="00BD6469">
              <w:rPr>
                <w:rFonts w:ascii="ＭＳ Ｐ明朝" w:eastAsia="ＭＳ Ｐ明朝" w:hAnsi="ＭＳ Ｐ明朝" w:hint="eastAsia"/>
                <w:kern w:val="2"/>
                <w:sz w:val="21"/>
                <w:szCs w:val="21"/>
              </w:rPr>
              <w:t>本制度を利用することで得られた研究成果およびそれに基づく業績</w:t>
            </w:r>
            <w:r w:rsidR="00991D89">
              <w:rPr>
                <w:rFonts w:ascii="ＭＳ Ｐ明朝" w:eastAsia="ＭＳ Ｐ明朝" w:hAnsi="ＭＳ Ｐ明朝" w:hint="eastAsia"/>
                <w:kern w:val="2"/>
                <w:sz w:val="21"/>
                <w:szCs w:val="21"/>
              </w:rPr>
              <w:t>について</w:t>
            </w:r>
            <w:r w:rsidRPr="00E76497">
              <w:rPr>
                <w:rFonts w:ascii="ＭＳ Ｐ明朝" w:eastAsia="ＭＳ Ｐ明朝" w:hAnsi="ＭＳ Ｐ明朝" w:hint="eastAsia"/>
                <w:szCs w:val="21"/>
              </w:rPr>
              <w:t>☑をし、</w:t>
            </w:r>
            <w:r w:rsidR="00A65A78">
              <w:rPr>
                <w:rFonts w:ascii="ＭＳ Ｐ明朝" w:eastAsia="ＭＳ Ｐ明朝" w:hAnsi="ＭＳ Ｐ明朝" w:hint="eastAsia"/>
                <w:szCs w:val="21"/>
              </w:rPr>
              <w:t>論文</w:t>
            </w:r>
            <w:r w:rsidRPr="00E76497">
              <w:rPr>
                <w:rFonts w:ascii="ＭＳ Ｐ明朝" w:eastAsia="ＭＳ Ｐ明朝" w:hAnsi="ＭＳ Ｐ明朝" w:hint="eastAsia"/>
                <w:szCs w:val="21"/>
              </w:rPr>
              <w:t>タイトル</w:t>
            </w:r>
            <w:r w:rsidR="00A65A78">
              <w:rPr>
                <w:rFonts w:ascii="ＭＳ Ｐ明朝" w:eastAsia="ＭＳ Ｐ明朝" w:hAnsi="ＭＳ Ｐ明朝" w:hint="eastAsia"/>
                <w:szCs w:val="21"/>
              </w:rPr>
              <w:t>、</w:t>
            </w:r>
            <w:r w:rsidRPr="00E76497">
              <w:rPr>
                <w:rFonts w:ascii="ＭＳ Ｐ明朝" w:eastAsia="ＭＳ Ｐ明朝" w:hAnsi="ＭＳ Ｐ明朝" w:hint="eastAsia"/>
                <w:szCs w:val="21"/>
              </w:rPr>
              <w:t>学会名</w:t>
            </w:r>
            <w:r w:rsidR="00A65A78">
              <w:rPr>
                <w:rFonts w:ascii="ＭＳ Ｐ明朝" w:eastAsia="ＭＳ Ｐ明朝" w:hAnsi="ＭＳ Ｐ明朝" w:hint="eastAsia"/>
                <w:szCs w:val="21"/>
              </w:rPr>
              <w:t>、書籍名等を</w:t>
            </w:r>
            <w:r w:rsidRPr="00E76497">
              <w:rPr>
                <w:rFonts w:ascii="ＭＳ Ｐ明朝" w:eastAsia="ＭＳ Ｐ明朝" w:hAnsi="ＭＳ Ｐ明朝" w:hint="eastAsia"/>
                <w:szCs w:val="21"/>
              </w:rPr>
              <w:t>記載ください。</w:t>
            </w:r>
          </w:p>
          <w:p w:rsidR="00FB2B71" w:rsidRDefault="00FB2B71" w:rsidP="009B5F1E">
            <w:pPr>
              <w:pStyle w:val="a3"/>
              <w:ind w:leftChars="0" w:left="0"/>
              <w:rPr>
                <w:rFonts w:ascii="ＭＳ Ｐ明朝" w:eastAsia="ＭＳ Ｐ明朝" w:hAnsi="ＭＳ Ｐ明朝"/>
                <w:szCs w:val="21"/>
              </w:rPr>
            </w:pPr>
          </w:p>
          <w:p w:rsidR="00E76497" w:rsidRPr="005C20A9" w:rsidRDefault="00991D89" w:rsidP="009B5F1E">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論文（□発表</w:t>
            </w:r>
            <w:r w:rsidR="00A65A78">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□投稿中</w:t>
            </w:r>
            <w:r w:rsidR="00A65A78">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□投稿予定）</w:t>
            </w:r>
          </w:p>
          <w:p w:rsidR="00E76497" w:rsidRPr="005C20A9" w:rsidRDefault="00E76497" w:rsidP="009B5F1E">
            <w:pPr>
              <w:pStyle w:val="a3"/>
              <w:ind w:leftChars="0" w:left="0"/>
              <w:rPr>
                <w:rFonts w:ascii="ＭＳ Ｐ明朝" w:eastAsia="ＭＳ Ｐ明朝" w:hAnsi="ＭＳ Ｐ明朝"/>
                <w:szCs w:val="21"/>
              </w:rPr>
            </w:pPr>
          </w:p>
          <w:p w:rsidR="00E76497" w:rsidRDefault="00E76497" w:rsidP="009B5F1E">
            <w:pPr>
              <w:pStyle w:val="a3"/>
              <w:ind w:leftChars="0" w:left="0"/>
              <w:rPr>
                <w:rFonts w:ascii="ＭＳ Ｐ明朝" w:eastAsia="ＭＳ Ｐ明朝" w:hAnsi="ＭＳ Ｐ明朝"/>
                <w:szCs w:val="21"/>
              </w:rPr>
            </w:pPr>
          </w:p>
          <w:p w:rsidR="00FB2B71" w:rsidRPr="00C37AEE" w:rsidRDefault="00FB2B71" w:rsidP="009B5F1E">
            <w:pPr>
              <w:pStyle w:val="a3"/>
              <w:ind w:leftChars="0" w:left="0"/>
              <w:rPr>
                <w:rFonts w:ascii="ＭＳ Ｐ明朝" w:eastAsia="ＭＳ Ｐ明朝" w:hAnsi="ＭＳ Ｐ明朝"/>
                <w:szCs w:val="21"/>
              </w:rPr>
            </w:pPr>
          </w:p>
          <w:p w:rsidR="00E76497" w:rsidRPr="005C20A9" w:rsidRDefault="00991D89" w:rsidP="009B5F1E">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学会（□発表</w:t>
            </w:r>
            <w:r w:rsidR="00A65A78">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□発表予定）</w:t>
            </w:r>
          </w:p>
          <w:p w:rsidR="00E76497" w:rsidRDefault="00E76497"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991D89" w:rsidP="009B5F1E">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公刊（□発表</w:t>
            </w:r>
            <w:r w:rsidR="00A65A78">
              <w:rPr>
                <w:rFonts w:ascii="ＭＳ Ｐ明朝" w:eastAsia="ＭＳ Ｐ明朝" w:hAnsi="ＭＳ Ｐ明朝" w:hint="eastAsia"/>
                <w:szCs w:val="21"/>
              </w:rPr>
              <w:t xml:space="preserve">　　</w:t>
            </w:r>
            <w:r w:rsidRPr="00E76497">
              <w:rPr>
                <w:rFonts w:ascii="ＭＳ Ｐ明朝" w:eastAsia="ＭＳ Ｐ明朝" w:hAnsi="ＭＳ Ｐ明朝" w:hint="eastAsia"/>
                <w:szCs w:val="21"/>
              </w:rPr>
              <w:t>□発表予定）</w:t>
            </w: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5C20A9" w:rsidP="009B5F1E">
            <w:pPr>
              <w:pStyle w:val="a3"/>
              <w:ind w:leftChars="0" w:left="0"/>
              <w:rPr>
                <w:rFonts w:ascii="ＭＳ Ｐ明朝" w:eastAsia="ＭＳ Ｐ明朝" w:hAnsi="ＭＳ Ｐ明朝"/>
                <w:b/>
                <w:szCs w:val="21"/>
              </w:rPr>
            </w:pPr>
          </w:p>
          <w:p w:rsidR="005C20A9" w:rsidRDefault="00991D89" w:rsidP="009B5F1E">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□その他</w:t>
            </w:r>
          </w:p>
          <w:p w:rsidR="005C20A9" w:rsidRDefault="005C20A9" w:rsidP="009B5F1E">
            <w:pPr>
              <w:pStyle w:val="a3"/>
              <w:ind w:leftChars="0" w:left="0"/>
              <w:rPr>
                <w:rFonts w:ascii="ＭＳ Ｐ明朝" w:eastAsia="ＭＳ Ｐ明朝" w:hAnsi="ＭＳ Ｐ明朝"/>
                <w:b/>
                <w:szCs w:val="21"/>
              </w:rPr>
            </w:pPr>
          </w:p>
          <w:p w:rsidR="00FB2B71" w:rsidRDefault="00FB2B71" w:rsidP="009B5F1E">
            <w:pPr>
              <w:pStyle w:val="a3"/>
              <w:ind w:leftChars="0" w:left="0"/>
              <w:rPr>
                <w:rFonts w:ascii="ＭＳ Ｐ明朝" w:eastAsia="ＭＳ Ｐ明朝" w:hAnsi="ＭＳ Ｐ明朝"/>
                <w:b/>
                <w:szCs w:val="21"/>
              </w:rPr>
            </w:pPr>
          </w:p>
          <w:p w:rsidR="005C20A9" w:rsidRPr="00E76497" w:rsidRDefault="005C20A9" w:rsidP="00E76497">
            <w:pPr>
              <w:pStyle w:val="a3"/>
              <w:spacing w:line="240" w:lineRule="exact"/>
              <w:ind w:leftChars="0" w:left="0"/>
              <w:rPr>
                <w:rFonts w:ascii="ＭＳ Ｐ明朝" w:eastAsia="ＭＳ Ｐ明朝" w:hAnsi="ＭＳ Ｐ明朝"/>
                <w:b/>
                <w:szCs w:val="21"/>
              </w:rPr>
            </w:pPr>
          </w:p>
        </w:tc>
      </w:tr>
      <w:tr w:rsidR="00DF0496" w:rsidRPr="00E76497" w:rsidTr="00CE53EB">
        <w:trPr>
          <w:trHeight w:val="4800"/>
        </w:trPr>
        <w:tc>
          <w:tcPr>
            <w:tcW w:w="9639" w:type="dxa"/>
            <w:gridSpan w:val="5"/>
            <w:tcBorders>
              <w:top w:val="single" w:sz="12" w:space="0" w:color="auto"/>
              <w:left w:val="single" w:sz="12" w:space="0" w:color="000000"/>
              <w:right w:val="single" w:sz="12" w:space="0" w:color="000000"/>
            </w:tcBorders>
          </w:tcPr>
          <w:p w:rsidR="00DF0496" w:rsidRPr="00BD6469" w:rsidRDefault="00F05076" w:rsidP="00A65A78">
            <w:pPr>
              <w:pStyle w:val="ad"/>
              <w:spacing w:line="240" w:lineRule="exact"/>
              <w:ind w:leftChars="-7" w:left="-2" w:hangingChars="6" w:hanging="13"/>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lastRenderedPageBreak/>
              <w:t>本制度を利用することで得られた</w:t>
            </w:r>
            <w:r w:rsidR="00DF0496" w:rsidRPr="00BD6469">
              <w:rPr>
                <w:rFonts w:ascii="ＭＳ Ｐ明朝" w:eastAsia="ＭＳ Ｐ明朝" w:hAnsi="ＭＳ Ｐ明朝" w:hint="eastAsia"/>
                <w:kern w:val="2"/>
                <w:sz w:val="21"/>
                <w:szCs w:val="21"/>
              </w:rPr>
              <w:t>研究成果</w:t>
            </w:r>
            <w:r w:rsidR="00A65A78">
              <w:rPr>
                <w:rFonts w:ascii="ＭＳ Ｐ明朝" w:eastAsia="ＭＳ Ｐ明朝" w:hAnsi="ＭＳ Ｐ明朝" w:hint="eastAsia"/>
                <w:kern w:val="2"/>
                <w:sz w:val="21"/>
                <w:szCs w:val="21"/>
              </w:rPr>
              <w:t>や</w:t>
            </w:r>
            <w:r w:rsidR="00DF0496" w:rsidRPr="00BD6469">
              <w:rPr>
                <w:rFonts w:ascii="ＭＳ Ｐ明朝" w:eastAsia="ＭＳ Ｐ明朝" w:hAnsi="ＭＳ Ｐ明朝" w:hint="eastAsia"/>
                <w:kern w:val="2"/>
                <w:sz w:val="21"/>
                <w:szCs w:val="21"/>
              </w:rPr>
              <w:t>業績以外の効果を、本制度の趣旨に照らし</w:t>
            </w:r>
            <w:r w:rsidR="00A65A78">
              <w:rPr>
                <w:rFonts w:ascii="ＭＳ Ｐ明朝" w:eastAsia="ＭＳ Ｐ明朝" w:hAnsi="ＭＳ Ｐ明朝" w:hint="eastAsia"/>
                <w:kern w:val="2"/>
                <w:sz w:val="21"/>
                <w:szCs w:val="21"/>
              </w:rPr>
              <w:t>て</w:t>
            </w:r>
            <w:r w:rsidR="00E76497" w:rsidRPr="00BD6469">
              <w:rPr>
                <w:rFonts w:ascii="ＭＳ Ｐ明朝" w:eastAsia="ＭＳ Ｐ明朝" w:hAnsi="ＭＳ Ｐ明朝" w:hint="eastAsia"/>
                <w:kern w:val="2"/>
                <w:sz w:val="21"/>
                <w:szCs w:val="21"/>
              </w:rPr>
              <w:t>記載</w:t>
            </w:r>
            <w:r w:rsidR="00DF0496" w:rsidRPr="00BD6469">
              <w:rPr>
                <w:rFonts w:ascii="ＭＳ Ｐ明朝" w:eastAsia="ＭＳ Ｐ明朝" w:hAnsi="ＭＳ Ｐ明朝" w:hint="eastAsia"/>
                <w:kern w:val="2"/>
                <w:sz w:val="21"/>
                <w:szCs w:val="21"/>
              </w:rPr>
              <w:t>ください。</w:t>
            </w: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5C20A9" w:rsidRPr="00BD6469" w:rsidRDefault="005C20A9" w:rsidP="00BD6469">
            <w:pPr>
              <w:pStyle w:val="ad"/>
              <w:ind w:left="210" w:hangingChars="100" w:hanging="210"/>
              <w:jc w:val="both"/>
              <w:rPr>
                <w:rFonts w:ascii="ＭＳ Ｐ明朝" w:eastAsia="ＭＳ Ｐ明朝" w:hAnsi="ＭＳ Ｐ明朝"/>
                <w:kern w:val="2"/>
                <w:sz w:val="21"/>
                <w:szCs w:val="21"/>
              </w:rPr>
            </w:pPr>
          </w:p>
          <w:p w:rsidR="00E76497" w:rsidRPr="00BD6469" w:rsidRDefault="00E76497" w:rsidP="00BD6469">
            <w:pPr>
              <w:pStyle w:val="ad"/>
              <w:ind w:left="210" w:hangingChars="100" w:hanging="210"/>
              <w:jc w:val="both"/>
              <w:rPr>
                <w:rFonts w:ascii="ＭＳ Ｐ明朝" w:eastAsia="ＭＳ Ｐ明朝" w:hAnsi="ＭＳ Ｐ明朝"/>
                <w:kern w:val="2"/>
                <w:sz w:val="21"/>
                <w:szCs w:val="21"/>
              </w:rPr>
            </w:pPr>
          </w:p>
        </w:tc>
      </w:tr>
      <w:tr w:rsidR="00DF0496" w:rsidRPr="00E76497" w:rsidTr="00C37AEE">
        <w:trPr>
          <w:trHeight w:val="4800"/>
        </w:trPr>
        <w:tc>
          <w:tcPr>
            <w:tcW w:w="9639" w:type="dxa"/>
            <w:gridSpan w:val="5"/>
            <w:tcBorders>
              <w:left w:val="single" w:sz="12" w:space="0" w:color="000000"/>
              <w:bottom w:val="single" w:sz="12" w:space="0" w:color="auto"/>
              <w:right w:val="single" w:sz="12" w:space="0" w:color="000000"/>
            </w:tcBorders>
          </w:tcPr>
          <w:p w:rsidR="00DF0496" w:rsidRDefault="00DF0496" w:rsidP="00E76497">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本制度に関するご意見</w:t>
            </w:r>
            <w:r w:rsidR="00A65A78">
              <w:rPr>
                <w:rFonts w:ascii="ＭＳ Ｐ明朝" w:eastAsia="ＭＳ Ｐ明朝" w:hAnsi="ＭＳ Ｐ明朝" w:hint="eastAsia"/>
                <w:szCs w:val="21"/>
              </w:rPr>
              <w:t>・</w:t>
            </w:r>
            <w:r w:rsidRPr="00E76497">
              <w:rPr>
                <w:rFonts w:ascii="ＭＳ Ｐ明朝" w:eastAsia="ＭＳ Ｐ明朝" w:hAnsi="ＭＳ Ｐ明朝" w:hint="eastAsia"/>
                <w:szCs w:val="21"/>
              </w:rPr>
              <w:t>ご希望</w:t>
            </w:r>
            <w:r w:rsidR="00A65A78">
              <w:rPr>
                <w:rFonts w:ascii="ＭＳ Ｐ明朝" w:eastAsia="ＭＳ Ｐ明朝" w:hAnsi="ＭＳ Ｐ明朝" w:hint="eastAsia"/>
                <w:szCs w:val="21"/>
              </w:rPr>
              <w:t>等があれば記載ください。</w:t>
            </w:r>
          </w:p>
          <w:p w:rsidR="00E76497" w:rsidRDefault="00E76497" w:rsidP="00E76497">
            <w:pPr>
              <w:pStyle w:val="a3"/>
              <w:ind w:leftChars="0" w:left="0"/>
              <w:rPr>
                <w:rFonts w:ascii="ＭＳ Ｐ明朝" w:eastAsia="ＭＳ Ｐ明朝" w:hAnsi="ＭＳ Ｐ明朝"/>
                <w:b/>
                <w:szCs w:val="21"/>
              </w:rPr>
            </w:pPr>
          </w:p>
          <w:p w:rsidR="00E76497" w:rsidRDefault="00E76497"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5C20A9" w:rsidRDefault="005C20A9" w:rsidP="00E76497">
            <w:pPr>
              <w:pStyle w:val="a3"/>
              <w:ind w:leftChars="0" w:left="0"/>
              <w:rPr>
                <w:rFonts w:ascii="ＭＳ Ｐ明朝" w:eastAsia="ＭＳ Ｐ明朝" w:hAnsi="ＭＳ Ｐ明朝"/>
                <w:b/>
                <w:szCs w:val="21"/>
              </w:rPr>
            </w:pPr>
          </w:p>
          <w:p w:rsidR="009B5F1E" w:rsidRPr="00C37AEE" w:rsidRDefault="009B5F1E" w:rsidP="00E76497">
            <w:pPr>
              <w:pStyle w:val="a3"/>
              <w:ind w:leftChars="0" w:left="0"/>
              <w:rPr>
                <w:rFonts w:ascii="ＭＳ Ｐ明朝" w:eastAsia="ＭＳ Ｐ明朝" w:hAnsi="ＭＳ Ｐ明朝"/>
                <w:b/>
                <w:szCs w:val="21"/>
              </w:rPr>
            </w:pPr>
          </w:p>
        </w:tc>
      </w:tr>
    </w:tbl>
    <w:p w:rsidR="00991D89" w:rsidRPr="00991D89" w:rsidRDefault="00991D89" w:rsidP="00DF0496"/>
    <w:sectPr w:rsidR="00991D89" w:rsidRPr="00991D89" w:rsidSect="00226AFE">
      <w:headerReference w:type="default" r:id="rId8"/>
      <w:footerReference w:type="default" r:id="rId9"/>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2F" w:rsidRDefault="0031302F" w:rsidP="006D4D8A">
      <w:r>
        <w:separator/>
      </w:r>
    </w:p>
  </w:endnote>
  <w:endnote w:type="continuationSeparator" w:id="0">
    <w:p w:rsidR="0031302F" w:rsidRDefault="0031302F"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DA19A6" w:rsidP="00667FBD">
    <w:pPr>
      <w:pStyle w:val="af3"/>
      <w:jc w:val="center"/>
    </w:pPr>
    <w:r>
      <w:fldChar w:fldCharType="begin"/>
    </w:r>
    <w:r w:rsidR="00E349D1">
      <w:instrText xml:space="preserve"> PAGE   \* MERGEFORMAT </w:instrText>
    </w:r>
    <w:r>
      <w:fldChar w:fldCharType="separate"/>
    </w:r>
    <w:r w:rsidR="00946D69" w:rsidRPr="00946D69">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2F" w:rsidRDefault="0031302F" w:rsidP="006D4D8A">
      <w:r>
        <w:separator/>
      </w:r>
    </w:p>
  </w:footnote>
  <w:footnote w:type="continuationSeparator" w:id="0">
    <w:p w:rsidR="0031302F" w:rsidRDefault="0031302F" w:rsidP="006D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E3" w:rsidRDefault="007319E3" w:rsidP="00B054EE">
    <w:pPr>
      <w:pStyle w:val="af1"/>
      <w:ind w:left="41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8E17F2C"/>
    <w:multiLevelType w:val="hybridMultilevel"/>
    <w:tmpl w:val="775C64E6"/>
    <w:lvl w:ilvl="0" w:tplc="085AE64C">
      <w:start w:val="1"/>
      <w:numFmt w:val="decimal"/>
      <w:lvlText w:val="（%1）"/>
      <w:lvlJc w:val="left"/>
      <w:pPr>
        <w:ind w:left="645" w:hanging="5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65EC0"/>
    <w:multiLevelType w:val="hybridMultilevel"/>
    <w:tmpl w:val="387EAD28"/>
    <w:lvl w:ilvl="0" w:tplc="E242AA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8B040D"/>
    <w:multiLevelType w:val="hybridMultilevel"/>
    <w:tmpl w:val="8DEC39D0"/>
    <w:lvl w:ilvl="0" w:tplc="DC10DD20">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11"/>
  </w:num>
  <w:num w:numId="7">
    <w:abstractNumId w:val="2"/>
  </w:num>
  <w:num w:numId="8">
    <w:abstractNumId w:val="10"/>
  </w:num>
  <w:num w:numId="9">
    <w:abstractNumId w:val="13"/>
  </w:num>
  <w:num w:numId="10">
    <w:abstractNumId w:val="16"/>
  </w:num>
  <w:num w:numId="11">
    <w:abstractNumId w:val="17"/>
  </w:num>
  <w:num w:numId="12">
    <w:abstractNumId w:val="3"/>
  </w:num>
  <w:num w:numId="13">
    <w:abstractNumId w:val="0"/>
  </w:num>
  <w:num w:numId="14">
    <w:abstractNumId w:val="4"/>
  </w:num>
  <w:num w:numId="15">
    <w:abstractNumId w:val="14"/>
  </w:num>
  <w:num w:numId="16">
    <w:abstractNumId w:val="12"/>
  </w:num>
  <w:num w:numId="17">
    <w:abstractNumId w:val="8"/>
  </w:num>
  <w:num w:numId="18">
    <w:abstractNumId w:val="18"/>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25"/>
    <w:rsid w:val="00004136"/>
    <w:rsid w:val="00004D5E"/>
    <w:rsid w:val="00004EEA"/>
    <w:rsid w:val="000071EB"/>
    <w:rsid w:val="000079FD"/>
    <w:rsid w:val="000124A8"/>
    <w:rsid w:val="000139F7"/>
    <w:rsid w:val="00016623"/>
    <w:rsid w:val="00020475"/>
    <w:rsid w:val="0002269C"/>
    <w:rsid w:val="00024F46"/>
    <w:rsid w:val="0002537D"/>
    <w:rsid w:val="00025D34"/>
    <w:rsid w:val="00033D30"/>
    <w:rsid w:val="00035E59"/>
    <w:rsid w:val="00040B0A"/>
    <w:rsid w:val="00066AC6"/>
    <w:rsid w:val="00073B76"/>
    <w:rsid w:val="00077393"/>
    <w:rsid w:val="00080DF6"/>
    <w:rsid w:val="00092142"/>
    <w:rsid w:val="000937F9"/>
    <w:rsid w:val="00097000"/>
    <w:rsid w:val="0009779C"/>
    <w:rsid w:val="000A4460"/>
    <w:rsid w:val="000C33C8"/>
    <w:rsid w:val="000C7070"/>
    <w:rsid w:val="000E3EB2"/>
    <w:rsid w:val="000F23AB"/>
    <w:rsid w:val="001001A4"/>
    <w:rsid w:val="0011041B"/>
    <w:rsid w:val="001111A5"/>
    <w:rsid w:val="00116FE3"/>
    <w:rsid w:val="00122272"/>
    <w:rsid w:val="00122860"/>
    <w:rsid w:val="001411F4"/>
    <w:rsid w:val="00156246"/>
    <w:rsid w:val="00162018"/>
    <w:rsid w:val="00176BDB"/>
    <w:rsid w:val="001822DA"/>
    <w:rsid w:val="00185118"/>
    <w:rsid w:val="001854E0"/>
    <w:rsid w:val="00190924"/>
    <w:rsid w:val="001B7786"/>
    <w:rsid w:val="001C1A0B"/>
    <w:rsid w:val="001C7566"/>
    <w:rsid w:val="001D6132"/>
    <w:rsid w:val="001E401E"/>
    <w:rsid w:val="001E57D9"/>
    <w:rsid w:val="001F1F2D"/>
    <w:rsid w:val="001F4D1B"/>
    <w:rsid w:val="001F7EFB"/>
    <w:rsid w:val="002015BA"/>
    <w:rsid w:val="00201C67"/>
    <w:rsid w:val="0021061A"/>
    <w:rsid w:val="00216A42"/>
    <w:rsid w:val="0021792D"/>
    <w:rsid w:val="0022099C"/>
    <w:rsid w:val="00226AFE"/>
    <w:rsid w:val="002403BE"/>
    <w:rsid w:val="002432E3"/>
    <w:rsid w:val="00254425"/>
    <w:rsid w:val="00256B02"/>
    <w:rsid w:val="002603BE"/>
    <w:rsid w:val="00263799"/>
    <w:rsid w:val="00271CE8"/>
    <w:rsid w:val="00273D1F"/>
    <w:rsid w:val="00277FF5"/>
    <w:rsid w:val="0028727F"/>
    <w:rsid w:val="00297848"/>
    <w:rsid w:val="002A275E"/>
    <w:rsid w:val="002C09C1"/>
    <w:rsid w:val="002C506B"/>
    <w:rsid w:val="002D0F16"/>
    <w:rsid w:val="002E1890"/>
    <w:rsid w:val="002E381B"/>
    <w:rsid w:val="002E4125"/>
    <w:rsid w:val="002E4F28"/>
    <w:rsid w:val="002E70DB"/>
    <w:rsid w:val="002F454A"/>
    <w:rsid w:val="002F4956"/>
    <w:rsid w:val="0030678A"/>
    <w:rsid w:val="00307442"/>
    <w:rsid w:val="0031302F"/>
    <w:rsid w:val="00316684"/>
    <w:rsid w:val="00317861"/>
    <w:rsid w:val="00334D25"/>
    <w:rsid w:val="00336ED9"/>
    <w:rsid w:val="0035575D"/>
    <w:rsid w:val="00372283"/>
    <w:rsid w:val="0037603D"/>
    <w:rsid w:val="00381A6C"/>
    <w:rsid w:val="00383A32"/>
    <w:rsid w:val="0038506B"/>
    <w:rsid w:val="003A3B1D"/>
    <w:rsid w:val="003B2843"/>
    <w:rsid w:val="003C312E"/>
    <w:rsid w:val="003C3816"/>
    <w:rsid w:val="003C515E"/>
    <w:rsid w:val="003C51B3"/>
    <w:rsid w:val="003D32CD"/>
    <w:rsid w:val="003E1534"/>
    <w:rsid w:val="003E3BE9"/>
    <w:rsid w:val="003E7707"/>
    <w:rsid w:val="0040665D"/>
    <w:rsid w:val="00407EDE"/>
    <w:rsid w:val="00424C5C"/>
    <w:rsid w:val="00427C71"/>
    <w:rsid w:val="00430AC9"/>
    <w:rsid w:val="004327CB"/>
    <w:rsid w:val="004564C8"/>
    <w:rsid w:val="004646A3"/>
    <w:rsid w:val="00466918"/>
    <w:rsid w:val="00471F3B"/>
    <w:rsid w:val="00481333"/>
    <w:rsid w:val="00497C73"/>
    <w:rsid w:val="004B71E7"/>
    <w:rsid w:val="004C3E9B"/>
    <w:rsid w:val="004C42F7"/>
    <w:rsid w:val="004D5697"/>
    <w:rsid w:val="004D682F"/>
    <w:rsid w:val="004D727B"/>
    <w:rsid w:val="004E20A6"/>
    <w:rsid w:val="004E6222"/>
    <w:rsid w:val="004F153F"/>
    <w:rsid w:val="004F5178"/>
    <w:rsid w:val="00525B1E"/>
    <w:rsid w:val="005263AE"/>
    <w:rsid w:val="005341D8"/>
    <w:rsid w:val="00536BD8"/>
    <w:rsid w:val="00546E19"/>
    <w:rsid w:val="00555441"/>
    <w:rsid w:val="00566D4F"/>
    <w:rsid w:val="00583085"/>
    <w:rsid w:val="00584265"/>
    <w:rsid w:val="005C08A0"/>
    <w:rsid w:val="005C20A9"/>
    <w:rsid w:val="005C5BA9"/>
    <w:rsid w:val="005C62EE"/>
    <w:rsid w:val="005C71B1"/>
    <w:rsid w:val="005C7605"/>
    <w:rsid w:val="005D36AE"/>
    <w:rsid w:val="005D3B50"/>
    <w:rsid w:val="00606643"/>
    <w:rsid w:val="00615F51"/>
    <w:rsid w:val="00623386"/>
    <w:rsid w:val="00634D4D"/>
    <w:rsid w:val="0063560E"/>
    <w:rsid w:val="0063572C"/>
    <w:rsid w:val="006403DE"/>
    <w:rsid w:val="006452A8"/>
    <w:rsid w:val="00652555"/>
    <w:rsid w:val="0065343F"/>
    <w:rsid w:val="006570E2"/>
    <w:rsid w:val="00664C25"/>
    <w:rsid w:val="00667FBD"/>
    <w:rsid w:val="00672713"/>
    <w:rsid w:val="00684F0E"/>
    <w:rsid w:val="00693091"/>
    <w:rsid w:val="006948C0"/>
    <w:rsid w:val="00695B6E"/>
    <w:rsid w:val="006961E1"/>
    <w:rsid w:val="006B0C4A"/>
    <w:rsid w:val="006B3589"/>
    <w:rsid w:val="006B58EA"/>
    <w:rsid w:val="006B641F"/>
    <w:rsid w:val="006C0863"/>
    <w:rsid w:val="006C1EA5"/>
    <w:rsid w:val="006C2998"/>
    <w:rsid w:val="006C2B04"/>
    <w:rsid w:val="006C6947"/>
    <w:rsid w:val="006D206D"/>
    <w:rsid w:val="006D33CE"/>
    <w:rsid w:val="006D4D8A"/>
    <w:rsid w:val="006D595E"/>
    <w:rsid w:val="006E0BA4"/>
    <w:rsid w:val="006E1392"/>
    <w:rsid w:val="006F07C0"/>
    <w:rsid w:val="006F5D3C"/>
    <w:rsid w:val="006F5F98"/>
    <w:rsid w:val="00702F8F"/>
    <w:rsid w:val="00716606"/>
    <w:rsid w:val="00720E5A"/>
    <w:rsid w:val="0072284D"/>
    <w:rsid w:val="007262D2"/>
    <w:rsid w:val="00727B17"/>
    <w:rsid w:val="007319E3"/>
    <w:rsid w:val="007417A9"/>
    <w:rsid w:val="007600AE"/>
    <w:rsid w:val="00772E74"/>
    <w:rsid w:val="00773CDF"/>
    <w:rsid w:val="00775E9E"/>
    <w:rsid w:val="00776D12"/>
    <w:rsid w:val="007855CD"/>
    <w:rsid w:val="00794A73"/>
    <w:rsid w:val="0079659F"/>
    <w:rsid w:val="007A0241"/>
    <w:rsid w:val="007A20D0"/>
    <w:rsid w:val="007A7178"/>
    <w:rsid w:val="007C07C0"/>
    <w:rsid w:val="007C0C7B"/>
    <w:rsid w:val="007D35C2"/>
    <w:rsid w:val="007E0B29"/>
    <w:rsid w:val="00800814"/>
    <w:rsid w:val="00821F8C"/>
    <w:rsid w:val="008236E9"/>
    <w:rsid w:val="0082398D"/>
    <w:rsid w:val="0083539D"/>
    <w:rsid w:val="00843E53"/>
    <w:rsid w:val="00854D24"/>
    <w:rsid w:val="00857D10"/>
    <w:rsid w:val="008607D0"/>
    <w:rsid w:val="008613E1"/>
    <w:rsid w:val="00870A96"/>
    <w:rsid w:val="00883490"/>
    <w:rsid w:val="00886A53"/>
    <w:rsid w:val="00895A7D"/>
    <w:rsid w:val="008A18D8"/>
    <w:rsid w:val="008A791B"/>
    <w:rsid w:val="008B4E28"/>
    <w:rsid w:val="008B52E5"/>
    <w:rsid w:val="008C4499"/>
    <w:rsid w:val="008D0ADD"/>
    <w:rsid w:val="008D2CF9"/>
    <w:rsid w:val="008E4DD4"/>
    <w:rsid w:val="008E4FE0"/>
    <w:rsid w:val="008F7956"/>
    <w:rsid w:val="0090178A"/>
    <w:rsid w:val="00921E20"/>
    <w:rsid w:val="00946D69"/>
    <w:rsid w:val="00950C4B"/>
    <w:rsid w:val="00991D89"/>
    <w:rsid w:val="009A2730"/>
    <w:rsid w:val="009A5257"/>
    <w:rsid w:val="009A5B16"/>
    <w:rsid w:val="009B5F1E"/>
    <w:rsid w:val="009C620B"/>
    <w:rsid w:val="009D1381"/>
    <w:rsid w:val="009E2529"/>
    <w:rsid w:val="009F2660"/>
    <w:rsid w:val="009F742A"/>
    <w:rsid w:val="00A148FB"/>
    <w:rsid w:val="00A15730"/>
    <w:rsid w:val="00A16CDD"/>
    <w:rsid w:val="00A232D3"/>
    <w:rsid w:val="00A37F67"/>
    <w:rsid w:val="00A43818"/>
    <w:rsid w:val="00A444CC"/>
    <w:rsid w:val="00A46977"/>
    <w:rsid w:val="00A50D8F"/>
    <w:rsid w:val="00A5196C"/>
    <w:rsid w:val="00A62B94"/>
    <w:rsid w:val="00A634D5"/>
    <w:rsid w:val="00A65A78"/>
    <w:rsid w:val="00A74C5E"/>
    <w:rsid w:val="00A83464"/>
    <w:rsid w:val="00A86D98"/>
    <w:rsid w:val="00A95AB5"/>
    <w:rsid w:val="00AA7254"/>
    <w:rsid w:val="00AB09F3"/>
    <w:rsid w:val="00AB575C"/>
    <w:rsid w:val="00AC3726"/>
    <w:rsid w:val="00AD36FD"/>
    <w:rsid w:val="00AE7EBA"/>
    <w:rsid w:val="00AF1A6B"/>
    <w:rsid w:val="00AF796B"/>
    <w:rsid w:val="00B00D4B"/>
    <w:rsid w:val="00B00DAE"/>
    <w:rsid w:val="00B054EE"/>
    <w:rsid w:val="00B14DB7"/>
    <w:rsid w:val="00B15D2E"/>
    <w:rsid w:val="00B21382"/>
    <w:rsid w:val="00B32ECE"/>
    <w:rsid w:val="00B408A9"/>
    <w:rsid w:val="00B505A1"/>
    <w:rsid w:val="00B52DAA"/>
    <w:rsid w:val="00B543F2"/>
    <w:rsid w:val="00B63923"/>
    <w:rsid w:val="00B654E8"/>
    <w:rsid w:val="00B75F0F"/>
    <w:rsid w:val="00B82010"/>
    <w:rsid w:val="00BA15F8"/>
    <w:rsid w:val="00BA7268"/>
    <w:rsid w:val="00BA7A77"/>
    <w:rsid w:val="00BB5497"/>
    <w:rsid w:val="00BB654C"/>
    <w:rsid w:val="00BC0ECA"/>
    <w:rsid w:val="00BD2721"/>
    <w:rsid w:val="00BD6038"/>
    <w:rsid w:val="00BD6469"/>
    <w:rsid w:val="00BE0139"/>
    <w:rsid w:val="00BE050C"/>
    <w:rsid w:val="00BE0DB1"/>
    <w:rsid w:val="00BE2BE7"/>
    <w:rsid w:val="00BE30E0"/>
    <w:rsid w:val="00BE5CBF"/>
    <w:rsid w:val="00BF3E19"/>
    <w:rsid w:val="00C00757"/>
    <w:rsid w:val="00C008BE"/>
    <w:rsid w:val="00C03730"/>
    <w:rsid w:val="00C04FCF"/>
    <w:rsid w:val="00C05665"/>
    <w:rsid w:val="00C06CA6"/>
    <w:rsid w:val="00C07533"/>
    <w:rsid w:val="00C07AFF"/>
    <w:rsid w:val="00C10686"/>
    <w:rsid w:val="00C11317"/>
    <w:rsid w:val="00C11CE2"/>
    <w:rsid w:val="00C11E0E"/>
    <w:rsid w:val="00C16317"/>
    <w:rsid w:val="00C16FCB"/>
    <w:rsid w:val="00C306E1"/>
    <w:rsid w:val="00C37AEE"/>
    <w:rsid w:val="00C37CF4"/>
    <w:rsid w:val="00C401A9"/>
    <w:rsid w:val="00C41279"/>
    <w:rsid w:val="00C440B9"/>
    <w:rsid w:val="00C46970"/>
    <w:rsid w:val="00C56B62"/>
    <w:rsid w:val="00C60085"/>
    <w:rsid w:val="00C60516"/>
    <w:rsid w:val="00C6219A"/>
    <w:rsid w:val="00C62C55"/>
    <w:rsid w:val="00C7077B"/>
    <w:rsid w:val="00C728A8"/>
    <w:rsid w:val="00C8119A"/>
    <w:rsid w:val="00C92C62"/>
    <w:rsid w:val="00CA00C0"/>
    <w:rsid w:val="00CC1D41"/>
    <w:rsid w:val="00CD13D0"/>
    <w:rsid w:val="00CD1AB0"/>
    <w:rsid w:val="00CD601A"/>
    <w:rsid w:val="00CE53EB"/>
    <w:rsid w:val="00CF0022"/>
    <w:rsid w:val="00CF08D8"/>
    <w:rsid w:val="00CF5977"/>
    <w:rsid w:val="00D12E6E"/>
    <w:rsid w:val="00D2672C"/>
    <w:rsid w:val="00D33251"/>
    <w:rsid w:val="00D33721"/>
    <w:rsid w:val="00D400C0"/>
    <w:rsid w:val="00D5221F"/>
    <w:rsid w:val="00D663B3"/>
    <w:rsid w:val="00D700DB"/>
    <w:rsid w:val="00D770EF"/>
    <w:rsid w:val="00D94F66"/>
    <w:rsid w:val="00D95610"/>
    <w:rsid w:val="00D964F1"/>
    <w:rsid w:val="00DA19A6"/>
    <w:rsid w:val="00DA7DC4"/>
    <w:rsid w:val="00DB17C1"/>
    <w:rsid w:val="00DC022E"/>
    <w:rsid w:val="00DC1828"/>
    <w:rsid w:val="00DC2287"/>
    <w:rsid w:val="00DD11AF"/>
    <w:rsid w:val="00DE1593"/>
    <w:rsid w:val="00DE233B"/>
    <w:rsid w:val="00DE4183"/>
    <w:rsid w:val="00DE745C"/>
    <w:rsid w:val="00DF0307"/>
    <w:rsid w:val="00DF0496"/>
    <w:rsid w:val="00E00C07"/>
    <w:rsid w:val="00E01ECE"/>
    <w:rsid w:val="00E1145F"/>
    <w:rsid w:val="00E12448"/>
    <w:rsid w:val="00E26812"/>
    <w:rsid w:val="00E33CAE"/>
    <w:rsid w:val="00E349D1"/>
    <w:rsid w:val="00E35247"/>
    <w:rsid w:val="00E403D7"/>
    <w:rsid w:val="00E40DFC"/>
    <w:rsid w:val="00E41644"/>
    <w:rsid w:val="00E63476"/>
    <w:rsid w:val="00E71D43"/>
    <w:rsid w:val="00E76497"/>
    <w:rsid w:val="00E77637"/>
    <w:rsid w:val="00E8498F"/>
    <w:rsid w:val="00E86110"/>
    <w:rsid w:val="00E93318"/>
    <w:rsid w:val="00E94DFE"/>
    <w:rsid w:val="00E95E31"/>
    <w:rsid w:val="00EA069B"/>
    <w:rsid w:val="00EA38EB"/>
    <w:rsid w:val="00EB2B92"/>
    <w:rsid w:val="00EB3AFC"/>
    <w:rsid w:val="00EB40B5"/>
    <w:rsid w:val="00EC63AA"/>
    <w:rsid w:val="00EE3FF3"/>
    <w:rsid w:val="00EF1380"/>
    <w:rsid w:val="00EF300D"/>
    <w:rsid w:val="00EF3509"/>
    <w:rsid w:val="00EF5BB9"/>
    <w:rsid w:val="00EF770C"/>
    <w:rsid w:val="00F05076"/>
    <w:rsid w:val="00F05B99"/>
    <w:rsid w:val="00F15F9E"/>
    <w:rsid w:val="00F17770"/>
    <w:rsid w:val="00F20066"/>
    <w:rsid w:val="00F46D22"/>
    <w:rsid w:val="00F46F0D"/>
    <w:rsid w:val="00F54E9D"/>
    <w:rsid w:val="00F61396"/>
    <w:rsid w:val="00F87818"/>
    <w:rsid w:val="00F94E92"/>
    <w:rsid w:val="00F96B7D"/>
    <w:rsid w:val="00FA485B"/>
    <w:rsid w:val="00FB2B71"/>
    <w:rsid w:val="00FD1AC4"/>
    <w:rsid w:val="00FD5803"/>
    <w:rsid w:val="00FE509A"/>
    <w:rsid w:val="00FF197F"/>
    <w:rsid w:val="00FF2568"/>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v:textbox inset="5.85pt,.7pt,5.85pt,.7pt"/>
    </o:shapedefaults>
    <o:shapelayout v:ext="edit">
      <o:idmap v:ext="edit" data="1"/>
    </o:shapelayout>
  </w:shapeDefaults>
  <w:decimalSymbol w:val="."/>
  <w:listSeparator w:val=","/>
  <w15:docId w15:val="{3238A187-D152-4817-A652-FDB76F21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kern w:val="0"/>
      <w:sz w:val="20"/>
      <w:szCs w:val="20"/>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kern w:val="0"/>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kern w:val="0"/>
      <w:sz w:val="20"/>
      <w:szCs w:val="20"/>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nhideWhenUsed/>
    <w:rsid w:val="00BE30E0"/>
    <w:pPr>
      <w:jc w:val="right"/>
    </w:pPr>
    <w:rPr>
      <w:rFonts w:ascii="ＭＳ ゴシック" w:eastAsia="ＭＳ ゴシック" w:hAnsi="ＭＳ ゴシック"/>
      <w:kern w:val="0"/>
      <w:sz w:val="20"/>
      <w:szCs w:val="20"/>
    </w:rPr>
  </w:style>
  <w:style w:type="character" w:customStyle="1" w:styleId="ae">
    <w:name w:val="結語 (文字)"/>
    <w:link w:val="ad"/>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kern w:val="0"/>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0345-056D-459E-BB85-C0504153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Windows User</cp:lastModifiedBy>
  <cp:revision>2</cp:revision>
  <cp:lastPrinted>2019-01-23T06:39:00Z</cp:lastPrinted>
  <dcterms:created xsi:type="dcterms:W3CDTF">2019-07-04T05:58:00Z</dcterms:created>
  <dcterms:modified xsi:type="dcterms:W3CDTF">2019-07-04T05:58:00Z</dcterms:modified>
</cp:coreProperties>
</file>