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82" w:rsidRPr="00AE06AA" w:rsidRDefault="00CD233E" w:rsidP="00CD233E">
      <w:pPr>
        <w:jc w:val="center"/>
        <w:rPr>
          <w:rFonts w:ascii="ＭＳ Ｐ明朝" w:eastAsia="ＭＳ Ｐ明朝" w:hAnsi="ＭＳ Ｐ明朝"/>
          <w:b/>
          <w:sz w:val="24"/>
          <w:szCs w:val="24"/>
        </w:rPr>
      </w:pPr>
      <w:r w:rsidRPr="00AE06AA">
        <w:rPr>
          <w:rFonts w:ascii="ＭＳ Ｐ明朝" w:eastAsia="ＭＳ Ｐ明朝" w:hAnsi="ＭＳ Ｐ明朝" w:hint="eastAsia"/>
          <w:b/>
          <w:sz w:val="24"/>
          <w:szCs w:val="24"/>
        </w:rPr>
        <w:t>研究補助者制度利用実績報告書（</w:t>
      </w:r>
      <w:r w:rsidR="0032441E" w:rsidRPr="00AE06AA">
        <w:rPr>
          <w:rFonts w:ascii="ＭＳ Ｐ明朝" w:eastAsia="ＭＳ Ｐ明朝" w:hAnsi="ＭＳ Ｐ明朝" w:hint="eastAsia"/>
          <w:b/>
          <w:sz w:val="24"/>
          <w:szCs w:val="24"/>
        </w:rPr>
        <w:t>研究</w:t>
      </w:r>
      <w:r w:rsidRPr="00AE06AA">
        <w:rPr>
          <w:rFonts w:ascii="ＭＳ Ｐ明朝" w:eastAsia="ＭＳ Ｐ明朝" w:hAnsi="ＭＳ Ｐ明朝" w:hint="eastAsia"/>
          <w:b/>
          <w:sz w:val="24"/>
          <w:szCs w:val="24"/>
        </w:rPr>
        <w:t>補助者</w:t>
      </w:r>
      <w:r w:rsidR="00AE06AA" w:rsidRPr="00AE06AA">
        <w:rPr>
          <w:rFonts w:ascii="ＭＳ Ｐ明朝" w:eastAsia="ＭＳ Ｐ明朝" w:hAnsi="ＭＳ Ｐ明朝" w:hint="eastAsia"/>
          <w:b/>
          <w:sz w:val="24"/>
          <w:szCs w:val="24"/>
        </w:rPr>
        <w:t>用</w:t>
      </w:r>
      <w:r w:rsidRPr="00AE06AA">
        <w:rPr>
          <w:rFonts w:ascii="ＭＳ Ｐ明朝" w:eastAsia="ＭＳ Ｐ明朝" w:hAnsi="ＭＳ Ｐ明朝" w:hint="eastAsia"/>
          <w:b/>
          <w:sz w:val="24"/>
          <w:szCs w:val="24"/>
        </w:rPr>
        <w:t>）</w:t>
      </w:r>
    </w:p>
    <w:p w:rsidR="00CD233E" w:rsidRPr="00AE06AA" w:rsidRDefault="00CD233E" w:rsidP="00CD233E">
      <w:pPr>
        <w:jc w:val="center"/>
        <w:rPr>
          <w:rFonts w:ascii="ＭＳ Ｐ明朝" w:eastAsia="ＭＳ Ｐ明朝" w:hAnsi="ＭＳ Ｐ明朝"/>
          <w:sz w:val="24"/>
          <w:szCs w:val="24"/>
        </w:rPr>
      </w:pPr>
    </w:p>
    <w:p w:rsidR="00CD233E" w:rsidRPr="00AE06AA" w:rsidRDefault="0032441E" w:rsidP="00CD233E">
      <w:pPr>
        <w:jc w:val="right"/>
        <w:rPr>
          <w:rFonts w:ascii="ＭＳ Ｐ明朝" w:eastAsia="ＭＳ Ｐ明朝" w:hAnsi="ＭＳ Ｐ明朝"/>
          <w:szCs w:val="21"/>
          <w:rPrChange w:id="0" w:author="Windows User" w:date="2019-06-07T11:40:00Z">
            <w:rPr>
              <w:szCs w:val="21"/>
            </w:rPr>
          </w:rPrChange>
        </w:rPr>
      </w:pPr>
      <w:r w:rsidRPr="00AE06AA">
        <w:rPr>
          <w:rFonts w:ascii="ＭＳ Ｐ明朝" w:eastAsia="ＭＳ Ｐ明朝" w:hAnsi="ＭＳ Ｐ明朝" w:hint="eastAsia"/>
          <w:szCs w:val="21"/>
        </w:rPr>
        <w:t xml:space="preserve">　</w:t>
      </w:r>
      <w:del w:id="1" w:author="Windows User" w:date="2019-06-07T11:40:00Z">
        <w:r w:rsidRPr="00AE06AA" w:rsidDel="00AE06AA">
          <w:rPr>
            <w:rFonts w:hint="eastAsia"/>
            <w:szCs w:val="21"/>
          </w:rPr>
          <w:delText>2019</w:delText>
        </w:r>
      </w:del>
      <w:ins w:id="2" w:author="Windows User" w:date="2019-06-07T11:40:00Z">
        <w:r w:rsidR="00AE06AA">
          <w:rPr>
            <w:rFonts w:hint="eastAsia"/>
            <w:szCs w:val="21"/>
          </w:rPr>
          <w:t xml:space="preserve">令和　　</w:t>
        </w:r>
      </w:ins>
      <w:r w:rsidR="00CD233E" w:rsidRPr="00AE06AA">
        <w:rPr>
          <w:rFonts w:ascii="ＭＳ Ｐ明朝" w:eastAsia="ＭＳ Ｐ明朝" w:hAnsi="ＭＳ Ｐ明朝" w:hint="eastAsia"/>
          <w:szCs w:val="21"/>
          <w:rPrChange w:id="3" w:author="Windows User" w:date="2019-06-07T11:40:00Z">
            <w:rPr>
              <w:rFonts w:hint="eastAsia"/>
              <w:szCs w:val="21"/>
            </w:rPr>
          </w:rPrChange>
        </w:rPr>
        <w:t>年　　月　　日</w:t>
      </w:r>
    </w:p>
    <w:p w:rsidR="00CD233E" w:rsidRPr="00AE06AA" w:rsidRDefault="00CD233E" w:rsidP="00CD233E">
      <w:pPr>
        <w:jc w:val="right"/>
        <w:rPr>
          <w:rFonts w:ascii="ＭＳ Ｐ明朝" w:eastAsia="ＭＳ Ｐ明朝" w:hAnsi="ＭＳ Ｐ明朝"/>
          <w:szCs w:val="21"/>
          <w:rPrChange w:id="4" w:author="Windows User" w:date="2019-06-07T11:40:00Z">
            <w:rPr>
              <w:szCs w:val="21"/>
            </w:rPr>
          </w:rPrChange>
        </w:rPr>
      </w:pPr>
    </w:p>
    <w:p w:rsidR="00224038" w:rsidRPr="00AE06AA" w:rsidRDefault="00224038" w:rsidP="00224038">
      <w:pPr>
        <w:jc w:val="left"/>
        <w:rPr>
          <w:rFonts w:ascii="ＭＳ Ｐ明朝" w:eastAsia="ＭＳ Ｐ明朝" w:hAnsi="ＭＳ Ｐ明朝"/>
          <w:szCs w:val="21"/>
        </w:rPr>
      </w:pPr>
      <w:r w:rsidRPr="00AE06AA">
        <w:rPr>
          <w:rFonts w:ascii="ＭＳ Ｐ明朝" w:eastAsia="ＭＳ Ｐ明朝" w:hAnsi="ＭＳ Ｐ明朝" w:hint="eastAsia"/>
          <w:szCs w:val="21"/>
        </w:rPr>
        <w:t>下記のとおり、研究補助者として報告します。</w:t>
      </w:r>
    </w:p>
    <w:tbl>
      <w:tblPr>
        <w:tblStyle w:val="a8"/>
        <w:tblW w:w="0" w:type="auto"/>
        <w:tblLook w:val="04A0" w:firstRow="1" w:lastRow="0" w:firstColumn="1" w:lastColumn="0" w:noHBand="0" w:noVBand="1"/>
      </w:tblPr>
      <w:tblGrid>
        <w:gridCol w:w="1980"/>
        <w:gridCol w:w="7371"/>
      </w:tblGrid>
      <w:tr w:rsidR="00224038" w:rsidRPr="00AE06AA" w:rsidTr="00224038">
        <w:trPr>
          <w:trHeight w:val="1162"/>
        </w:trPr>
        <w:tc>
          <w:tcPr>
            <w:tcW w:w="1980" w:type="dxa"/>
          </w:tcPr>
          <w:p w:rsidR="00224038" w:rsidRPr="00AE06AA" w:rsidRDefault="00224038" w:rsidP="00821CAE">
            <w:pPr>
              <w:spacing w:line="720" w:lineRule="auto"/>
              <w:jc w:val="center"/>
              <w:rPr>
                <w:rFonts w:ascii="ＭＳ Ｐ明朝" w:eastAsia="ＭＳ Ｐ明朝" w:hAnsi="ＭＳ Ｐ明朝"/>
                <w:szCs w:val="21"/>
              </w:rPr>
            </w:pPr>
            <w:r w:rsidRPr="00AE06AA">
              <w:rPr>
                <w:rFonts w:ascii="ＭＳ Ｐ明朝" w:eastAsia="ＭＳ Ｐ明朝" w:hAnsi="ＭＳ Ｐ明朝" w:hint="eastAsia"/>
                <w:szCs w:val="21"/>
              </w:rPr>
              <w:t>研究補助者氏名</w:t>
            </w:r>
          </w:p>
        </w:tc>
        <w:tc>
          <w:tcPr>
            <w:tcW w:w="7371" w:type="dxa"/>
          </w:tcPr>
          <w:p w:rsidR="00224038" w:rsidRPr="00AE06AA" w:rsidRDefault="00224038" w:rsidP="00224038">
            <w:pPr>
              <w:spacing w:line="720" w:lineRule="auto"/>
              <w:jc w:val="left"/>
              <w:rPr>
                <w:rFonts w:ascii="ＭＳ Ｐ明朝" w:eastAsia="ＭＳ Ｐ明朝" w:hAnsi="ＭＳ Ｐ明朝"/>
                <w:szCs w:val="21"/>
              </w:rPr>
            </w:pPr>
          </w:p>
        </w:tc>
      </w:tr>
      <w:tr w:rsidR="00224038" w:rsidRPr="00AE06AA" w:rsidTr="00224038">
        <w:trPr>
          <w:trHeight w:val="3674"/>
        </w:trPr>
        <w:tc>
          <w:tcPr>
            <w:tcW w:w="9351" w:type="dxa"/>
            <w:gridSpan w:val="2"/>
          </w:tcPr>
          <w:p w:rsidR="00224038" w:rsidRPr="00AE06AA" w:rsidRDefault="00224038" w:rsidP="00224038">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研究補助者として業務を行う中で自身のキャリアパスに繋がったと感じるものについて、下記の中から当てはまるものを選択してください。（複数選択可）</w:t>
            </w:r>
          </w:p>
          <w:p w:rsidR="00224038" w:rsidRPr="00AE06AA" w:rsidRDefault="00224038" w:rsidP="00224038">
            <w:pPr>
              <w:pStyle w:val="a3"/>
              <w:numPr>
                <w:ilvl w:val="0"/>
                <w:numId w:val="1"/>
              </w:numPr>
              <w:ind w:leftChars="0"/>
              <w:rPr>
                <w:rFonts w:ascii="ＭＳ Ｐ明朝" w:eastAsia="ＭＳ Ｐ明朝" w:hAnsi="ＭＳ Ｐ明朝"/>
                <w:sz w:val="20"/>
                <w:szCs w:val="20"/>
              </w:rPr>
            </w:pPr>
            <w:r w:rsidRPr="00AE06AA">
              <w:rPr>
                <w:rFonts w:ascii="ＭＳ Ｐ明朝" w:eastAsia="ＭＳ Ｐ明朝" w:hAnsi="ＭＳ Ｐ明朝" w:hint="eastAsia"/>
                <w:sz w:val="20"/>
                <w:szCs w:val="20"/>
              </w:rPr>
              <w:t>研究能力が上がった</w:t>
            </w:r>
          </w:p>
          <w:p w:rsidR="00224038" w:rsidRPr="00AE06AA" w:rsidRDefault="00224038" w:rsidP="00224038">
            <w:pPr>
              <w:pStyle w:val="a3"/>
              <w:numPr>
                <w:ilvl w:val="0"/>
                <w:numId w:val="1"/>
              </w:numPr>
              <w:ind w:leftChars="0"/>
              <w:rPr>
                <w:rFonts w:ascii="ＭＳ Ｐ明朝" w:eastAsia="ＭＳ Ｐ明朝" w:hAnsi="ＭＳ Ｐ明朝"/>
                <w:sz w:val="20"/>
                <w:szCs w:val="20"/>
              </w:rPr>
            </w:pPr>
            <w:r w:rsidRPr="00AE06AA">
              <w:rPr>
                <w:rFonts w:ascii="ＭＳ Ｐ明朝" w:eastAsia="ＭＳ Ｐ明朝" w:hAnsi="ＭＳ Ｐ明朝" w:hint="eastAsia"/>
                <w:sz w:val="20"/>
                <w:szCs w:val="20"/>
              </w:rPr>
              <w:t xml:space="preserve">論文発表などの機会を得た（具体的に　　　　　　　　　　　　</w:t>
            </w:r>
            <w:r w:rsidR="00AE06AA">
              <w:rPr>
                <w:rFonts w:ascii="ＭＳ Ｐ明朝" w:eastAsia="ＭＳ Ｐ明朝" w:hAnsi="ＭＳ Ｐ明朝" w:hint="eastAsia"/>
                <w:sz w:val="20"/>
                <w:szCs w:val="20"/>
              </w:rPr>
              <w:t xml:space="preserve">　　　　　　　　　　　　　　　　　　　　　　　</w:t>
            </w:r>
            <w:r w:rsidRPr="00AE06AA">
              <w:rPr>
                <w:rFonts w:ascii="ＭＳ Ｐ明朝" w:eastAsia="ＭＳ Ｐ明朝" w:hAnsi="ＭＳ Ｐ明朝" w:hint="eastAsia"/>
                <w:sz w:val="20"/>
                <w:szCs w:val="20"/>
              </w:rPr>
              <w:t xml:space="preserve">　　　）</w:t>
            </w:r>
          </w:p>
          <w:p w:rsidR="00224038" w:rsidRPr="00AE06AA" w:rsidRDefault="00224038" w:rsidP="00224038">
            <w:pPr>
              <w:pStyle w:val="a3"/>
              <w:numPr>
                <w:ilvl w:val="0"/>
                <w:numId w:val="1"/>
              </w:numPr>
              <w:ind w:leftChars="0"/>
              <w:rPr>
                <w:rFonts w:ascii="ＭＳ Ｐ明朝" w:eastAsia="ＭＳ Ｐ明朝" w:hAnsi="ＭＳ Ｐ明朝"/>
                <w:sz w:val="20"/>
                <w:szCs w:val="20"/>
              </w:rPr>
            </w:pPr>
            <w:r w:rsidRPr="00AE06AA">
              <w:rPr>
                <w:rFonts w:ascii="ＭＳ Ｐ明朝" w:eastAsia="ＭＳ Ｐ明朝" w:hAnsi="ＭＳ Ｐ明朝" w:hint="eastAsia"/>
                <w:sz w:val="20"/>
                <w:szCs w:val="20"/>
              </w:rPr>
              <w:t>自身の研究に繋がる知識を得られた</w:t>
            </w:r>
          </w:p>
          <w:p w:rsidR="00224038" w:rsidRPr="00AE06AA" w:rsidRDefault="00224038" w:rsidP="00224038">
            <w:pPr>
              <w:pStyle w:val="a3"/>
              <w:numPr>
                <w:ilvl w:val="0"/>
                <w:numId w:val="1"/>
              </w:numPr>
              <w:ind w:leftChars="0"/>
              <w:rPr>
                <w:rFonts w:ascii="ＭＳ Ｐ明朝" w:eastAsia="ＭＳ Ｐ明朝" w:hAnsi="ＭＳ Ｐ明朝"/>
                <w:sz w:val="20"/>
                <w:szCs w:val="20"/>
              </w:rPr>
            </w:pPr>
            <w:r w:rsidRPr="00AE06AA">
              <w:rPr>
                <w:rFonts w:ascii="ＭＳ Ｐ明朝" w:eastAsia="ＭＳ Ｐ明朝" w:hAnsi="ＭＳ Ｐ明朝" w:hint="eastAsia"/>
                <w:sz w:val="20"/>
                <w:szCs w:val="20"/>
              </w:rPr>
              <w:t>ロールモデルとなった</w:t>
            </w:r>
          </w:p>
          <w:p w:rsidR="00224038" w:rsidRPr="00AE06AA" w:rsidRDefault="00224038" w:rsidP="00224038">
            <w:pPr>
              <w:pStyle w:val="a3"/>
              <w:numPr>
                <w:ilvl w:val="0"/>
                <w:numId w:val="1"/>
              </w:numPr>
              <w:ind w:leftChars="0"/>
              <w:rPr>
                <w:rFonts w:ascii="ＭＳ Ｐ明朝" w:eastAsia="ＭＳ Ｐ明朝" w:hAnsi="ＭＳ Ｐ明朝"/>
                <w:sz w:val="20"/>
                <w:szCs w:val="20"/>
              </w:rPr>
            </w:pPr>
            <w:r w:rsidRPr="00AE06AA">
              <w:rPr>
                <w:rFonts w:ascii="ＭＳ Ｐ明朝" w:eastAsia="ＭＳ Ｐ明朝" w:hAnsi="ＭＳ Ｐ明朝" w:hint="eastAsia"/>
                <w:sz w:val="20"/>
                <w:szCs w:val="20"/>
              </w:rPr>
              <w:t>将来をイメージする機会となった</w:t>
            </w:r>
          </w:p>
          <w:p w:rsidR="00224038" w:rsidRPr="00AE06AA" w:rsidRDefault="00224038" w:rsidP="00224038">
            <w:pPr>
              <w:pStyle w:val="a3"/>
              <w:numPr>
                <w:ilvl w:val="0"/>
                <w:numId w:val="1"/>
              </w:numPr>
              <w:ind w:leftChars="0"/>
              <w:rPr>
                <w:rFonts w:ascii="ＭＳ Ｐ明朝" w:eastAsia="ＭＳ Ｐ明朝" w:hAnsi="ＭＳ Ｐ明朝"/>
              </w:rPr>
            </w:pPr>
            <w:r w:rsidRPr="00AE06AA">
              <w:rPr>
                <w:rFonts w:ascii="ＭＳ Ｐ明朝" w:eastAsia="ＭＳ Ｐ明朝" w:hAnsi="ＭＳ Ｐ明朝" w:hint="eastAsia"/>
                <w:sz w:val="20"/>
                <w:szCs w:val="20"/>
              </w:rPr>
              <w:t>その他（具体的に記入ください）</w:t>
            </w:r>
          </w:p>
          <w:p w:rsidR="00224038" w:rsidRPr="00AE06AA" w:rsidRDefault="00224038" w:rsidP="00224038">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 xml:space="preserve">　</w:t>
            </w:r>
          </w:p>
        </w:tc>
      </w:tr>
      <w:tr w:rsidR="00224038" w:rsidRPr="00AE06AA" w:rsidTr="00224038">
        <w:trPr>
          <w:trHeight w:val="3166"/>
        </w:trPr>
        <w:tc>
          <w:tcPr>
            <w:tcW w:w="9351" w:type="dxa"/>
            <w:gridSpan w:val="2"/>
          </w:tcPr>
          <w:p w:rsidR="00224038" w:rsidRPr="00AE06AA" w:rsidRDefault="00224038" w:rsidP="00AE06A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研究補助者をやってみた感想を率直にお書きください。</w:t>
            </w:r>
            <w:r w:rsidR="00AE06AA">
              <w:rPr>
                <w:rFonts w:ascii="ＭＳ Ｐ明朝" w:eastAsia="ＭＳ Ｐ明朝" w:hAnsi="ＭＳ Ｐ明朝" w:hint="eastAsia"/>
                <w:sz w:val="20"/>
                <w:szCs w:val="20"/>
              </w:rPr>
              <w:t>また、</w:t>
            </w:r>
            <w:r w:rsidRPr="00AE06AA">
              <w:rPr>
                <w:rFonts w:ascii="ＭＳ Ｐ明朝" w:eastAsia="ＭＳ Ｐ明朝" w:hAnsi="ＭＳ Ｐ明朝" w:hint="eastAsia"/>
                <w:sz w:val="20"/>
                <w:szCs w:val="20"/>
              </w:rPr>
              <w:t>研究補助者制度に対するご意見・ご要望があれば</w:t>
            </w:r>
            <w:r w:rsidR="00AE06AA">
              <w:rPr>
                <w:rFonts w:ascii="ＭＳ Ｐ明朝" w:eastAsia="ＭＳ Ｐ明朝" w:hAnsi="ＭＳ Ｐ明朝" w:hint="eastAsia"/>
                <w:sz w:val="20"/>
                <w:szCs w:val="20"/>
              </w:rPr>
              <w:t>併せて</w:t>
            </w:r>
            <w:r w:rsidRPr="00AE06AA">
              <w:rPr>
                <w:rFonts w:ascii="ＭＳ Ｐ明朝" w:eastAsia="ＭＳ Ｐ明朝" w:hAnsi="ＭＳ Ｐ明朝" w:hint="eastAsia"/>
                <w:sz w:val="20"/>
                <w:szCs w:val="20"/>
              </w:rPr>
              <w:t>お書きください。</w:t>
            </w:r>
          </w:p>
        </w:tc>
      </w:tr>
    </w:tbl>
    <w:p w:rsidR="00AE06AA" w:rsidRDefault="00AE06AA" w:rsidP="00AE06AA">
      <w:pPr>
        <w:rPr>
          <w:rFonts w:ascii="ＭＳ Ｐ明朝" w:eastAsia="ＭＳ Ｐ明朝" w:hAnsi="ＭＳ Ｐ明朝"/>
        </w:rPr>
      </w:pPr>
    </w:p>
    <w:p w:rsidR="00AE06AA" w:rsidRDefault="00AE06AA" w:rsidP="00AE06AA">
      <w:pPr>
        <w:rPr>
          <w:rFonts w:ascii="ＭＳ Ｐ明朝" w:eastAsia="ＭＳ Ｐ明朝" w:hAnsi="ＭＳ Ｐ明朝"/>
        </w:rPr>
      </w:pPr>
    </w:p>
    <w:p w:rsidR="00AE06AA" w:rsidRPr="00A04FE8" w:rsidRDefault="00AE06AA" w:rsidP="00AE06AA">
      <w:pPr>
        <w:wordWrap w:val="0"/>
        <w:jc w:val="right"/>
        <w:rPr>
          <w:rFonts w:ascii="ＭＳ Ｐ明朝" w:eastAsia="ＭＳ Ｐ明朝" w:hAnsi="ＭＳ Ｐ明朝"/>
        </w:rPr>
      </w:pPr>
      <w:r w:rsidRPr="00A04FE8">
        <w:rPr>
          <w:rFonts w:ascii="ＭＳ Ｐ明朝" w:eastAsia="ＭＳ Ｐ明朝" w:hAnsi="ＭＳ Ｐ明朝" w:hint="eastAsia"/>
        </w:rPr>
        <w:t xml:space="preserve">　＜提出先＞</w:t>
      </w:r>
      <w:r>
        <w:rPr>
          <w:rFonts w:ascii="ＭＳ Ｐ明朝" w:eastAsia="ＭＳ Ｐ明朝" w:hAnsi="ＭＳ Ｐ明朝" w:hint="eastAsia"/>
        </w:rPr>
        <w:t xml:space="preserve">　　　　　　　　　　　　　　　　　　　　　　　　　　　　　</w:t>
      </w:r>
    </w:p>
    <w:p w:rsidR="00AE06AA" w:rsidRPr="00A04FE8" w:rsidRDefault="00AE06AA" w:rsidP="00AE06AA">
      <w:pPr>
        <w:jc w:val="right"/>
        <w:rPr>
          <w:rFonts w:ascii="ＭＳ Ｐ明朝" w:eastAsia="ＭＳ Ｐ明朝" w:hAnsi="ＭＳ Ｐ明朝"/>
        </w:rPr>
      </w:pPr>
      <w:r w:rsidRPr="00A04FE8">
        <w:rPr>
          <w:rFonts w:ascii="ＭＳ Ｐ明朝" w:eastAsia="ＭＳ Ｐ明朝" w:hAnsi="ＭＳ Ｐ明朝" w:hint="eastAsia"/>
        </w:rPr>
        <w:t xml:space="preserve">　　　男女共同参画推進センター　　mail: </w:t>
      </w:r>
      <w:proofErr w:type="spellStart"/>
      <w:r w:rsidRPr="00A04FE8">
        <w:rPr>
          <w:rFonts w:ascii="ＭＳ Ｐ明朝" w:eastAsia="ＭＳ Ｐ明朝" w:hAnsi="ＭＳ Ｐ明朝"/>
        </w:rPr>
        <w:t>sufre</w:t>
      </w:r>
      <w:proofErr w:type="spellEnd"/>
      <w:ins w:id="5" w:author="Windows User" w:date="2019-07-05T11:14:00Z">
        <w:r w:rsidR="00D2281E">
          <w:rPr>
            <w:rFonts w:ascii="ＭＳ Ｐ明朝" w:eastAsia="ＭＳ Ｐ明朝" w:hAnsi="ＭＳ Ｐ明朝" w:hint="eastAsia"/>
          </w:rPr>
          <w:t>☆</w:t>
        </w:r>
      </w:ins>
      <w:del w:id="6" w:author="Windows User" w:date="2019-07-05T11:14:00Z">
        <w:r w:rsidRPr="00A04FE8" w:rsidDel="00D2281E">
          <w:rPr>
            <w:rFonts w:ascii="ＭＳ Ｐ明朝" w:eastAsia="ＭＳ Ｐ明朝" w:hAnsi="ＭＳ Ｐ明朝" w:hint="eastAsia"/>
          </w:rPr>
          <w:delText>@</w:delText>
        </w:r>
      </w:del>
      <w:r w:rsidRPr="00A04FE8">
        <w:rPr>
          <w:rFonts w:ascii="ＭＳ Ｐ明朝" w:eastAsia="ＭＳ Ｐ明朝" w:hAnsi="ＭＳ Ｐ明朝" w:hint="eastAsia"/>
        </w:rPr>
        <w:t>shinshu-u.ac.jp</w:t>
      </w:r>
    </w:p>
    <w:p w:rsidR="00643482" w:rsidRPr="00AE06AA" w:rsidRDefault="00643482" w:rsidP="00AE06AA">
      <w:pPr>
        <w:wordWrap w:val="0"/>
        <w:ind w:firstLineChars="200" w:firstLine="420"/>
        <w:jc w:val="right"/>
        <w:rPr>
          <w:rFonts w:ascii="ＭＳ Ｐ明朝" w:eastAsia="ＭＳ Ｐ明朝" w:hAnsi="ＭＳ Ｐ明朝"/>
        </w:rPr>
      </w:pPr>
      <w:r w:rsidRPr="00AE06AA">
        <w:rPr>
          <w:rFonts w:ascii="ＭＳ Ｐ明朝" w:eastAsia="ＭＳ Ｐ明朝" w:hAnsi="ＭＳ Ｐ明朝" w:hint="eastAsia"/>
        </w:rPr>
        <w:t>※男女共同参画推進センターに直接提出してください。</w:t>
      </w:r>
      <w:r w:rsidR="00AE06AA">
        <w:rPr>
          <w:rFonts w:ascii="ＭＳ Ｐ明朝" w:eastAsia="ＭＳ Ｐ明朝" w:hAnsi="ＭＳ Ｐ明朝" w:hint="eastAsia"/>
        </w:rPr>
        <w:t xml:space="preserve">　 </w:t>
      </w:r>
    </w:p>
    <w:p w:rsidR="00AE06AA" w:rsidRDefault="00D2281E" w:rsidP="00643482">
      <w:pPr>
        <w:rPr>
          <w:rFonts w:ascii="ＭＳ Ｐ明朝" w:eastAsia="ＭＳ Ｐ明朝" w:hAnsi="ＭＳ Ｐ明朝"/>
        </w:rPr>
      </w:pPr>
      <w:ins w:id="7" w:author="Windows User" w:date="2019-07-05T11:14:00Z">
        <w:r>
          <w:rPr>
            <w:rFonts w:ascii="ＭＳ Ｐ明朝" w:eastAsia="ＭＳ Ｐ明朝" w:hAnsi="ＭＳ Ｐ明朝" w:hint="eastAsia"/>
          </w:rPr>
          <w:t xml:space="preserve">　　　　　　　　　　　　　　　　　　　　　　　　　　　　　　　　　（提出時はアドレスの☆を@に変換して送信してください）</w:t>
        </w:r>
      </w:ins>
      <w:bookmarkStart w:id="8" w:name="_GoBack"/>
      <w:bookmarkEnd w:id="8"/>
    </w:p>
    <w:p w:rsidR="00AE06AA" w:rsidRDefault="00AE06AA" w:rsidP="00643482">
      <w:pPr>
        <w:rPr>
          <w:rFonts w:ascii="ＭＳ Ｐ明朝" w:eastAsia="ＭＳ Ｐ明朝" w:hAnsi="ＭＳ Ｐ明朝"/>
        </w:rPr>
      </w:pPr>
    </w:p>
    <w:p w:rsidR="00AE06AA" w:rsidRDefault="00AE06AA" w:rsidP="00643482">
      <w:pPr>
        <w:rPr>
          <w:rFonts w:ascii="ＭＳ Ｐ明朝" w:eastAsia="ＭＳ Ｐ明朝" w:hAnsi="ＭＳ Ｐ明朝"/>
        </w:rPr>
      </w:pPr>
    </w:p>
    <w:p w:rsidR="00643482" w:rsidRPr="00AE06AA" w:rsidRDefault="00AE06AA" w:rsidP="00AE06AA">
      <w:pPr>
        <w:jc w:val="center"/>
        <w:rPr>
          <w:rFonts w:ascii="ＭＳ Ｐ明朝" w:eastAsia="ＭＳ Ｐ明朝" w:hAnsi="ＭＳ Ｐ明朝"/>
        </w:rPr>
      </w:pPr>
      <w:r w:rsidRPr="00AE06AA">
        <w:rPr>
          <w:rFonts w:ascii="ＭＳ Ｐ明朝" w:eastAsia="ＭＳ Ｐ明朝" w:hAnsi="ＭＳ Ｐ明朝" w:hint="eastAsia"/>
        </w:rPr>
        <w:t>この</w:t>
      </w:r>
      <w:r>
        <w:rPr>
          <w:rFonts w:ascii="ＭＳ Ｐ明朝" w:eastAsia="ＭＳ Ｐ明朝" w:hAnsi="ＭＳ Ｐ明朝" w:hint="eastAsia"/>
        </w:rPr>
        <w:t>報告書</w:t>
      </w:r>
      <w:r w:rsidRPr="00AE06AA">
        <w:rPr>
          <w:rFonts w:ascii="ＭＳ Ｐ明朝" w:eastAsia="ＭＳ Ｐ明朝" w:hAnsi="ＭＳ Ｐ明朝" w:hint="eastAsia"/>
        </w:rPr>
        <w:t>は今後の制度の運用のためにのみ利用する資料であり、研究者に伝えるものではありません。</w:t>
      </w:r>
    </w:p>
    <w:p w:rsidR="00397070" w:rsidRPr="00AE06AA" w:rsidRDefault="00E07790">
      <w:pPr>
        <w:rPr>
          <w:rFonts w:ascii="ＭＳ Ｐ明朝" w:eastAsia="ＭＳ Ｐ明朝" w:hAnsi="ＭＳ Ｐ明朝"/>
        </w:rPr>
      </w:pPr>
    </w:p>
    <w:sectPr w:rsidR="00397070" w:rsidRPr="00AE06AA" w:rsidSect="00643482">
      <w:headerReference w:type="default" r:id="rId7"/>
      <w:footerReference w:type="default" r:id="rId8"/>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90" w:rsidRDefault="00E07790">
      <w:r>
        <w:separator/>
      </w:r>
    </w:p>
  </w:endnote>
  <w:endnote w:type="continuationSeparator" w:id="0">
    <w:p w:rsidR="00E07790" w:rsidRDefault="00E0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Default="00643482" w:rsidP="00667FBD">
    <w:pPr>
      <w:pStyle w:val="a6"/>
      <w:jc w:val="center"/>
    </w:pPr>
    <w:r>
      <w:fldChar w:fldCharType="begin"/>
    </w:r>
    <w:r>
      <w:instrText xml:space="preserve"> PAGE   \* MERGEFORMAT </w:instrText>
    </w:r>
    <w:r>
      <w:fldChar w:fldCharType="separate"/>
    </w:r>
    <w:r w:rsidR="00D2281E" w:rsidRPr="00D2281E">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90" w:rsidRDefault="00E07790">
      <w:r>
        <w:separator/>
      </w:r>
    </w:p>
  </w:footnote>
  <w:footnote w:type="continuationSeparator" w:id="0">
    <w:p w:rsidR="00E07790" w:rsidRDefault="00E0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Default="00E07790" w:rsidP="00B054EE">
    <w:pPr>
      <w:pStyle w:val="a4"/>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D34BB"/>
    <w:multiLevelType w:val="hybridMultilevel"/>
    <w:tmpl w:val="A46E937A"/>
    <w:lvl w:ilvl="0" w:tplc="7D602D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165EC0"/>
    <w:multiLevelType w:val="hybridMultilevel"/>
    <w:tmpl w:val="387EAD28"/>
    <w:lvl w:ilvl="0" w:tplc="E242AAF0">
      <w:start w:val="2"/>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82"/>
    <w:rsid w:val="001E598F"/>
    <w:rsid w:val="00224038"/>
    <w:rsid w:val="0032441E"/>
    <w:rsid w:val="00643482"/>
    <w:rsid w:val="00821CAE"/>
    <w:rsid w:val="00966BCA"/>
    <w:rsid w:val="009E45A8"/>
    <w:rsid w:val="00AE06AA"/>
    <w:rsid w:val="00CD233E"/>
    <w:rsid w:val="00D2281E"/>
    <w:rsid w:val="00DE3623"/>
    <w:rsid w:val="00E07790"/>
    <w:rsid w:val="00EC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D3614"/>
  <w15:chartTrackingRefBased/>
  <w15:docId w15:val="{EAFD6E47-B2E8-4F84-8906-8513ABB3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48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482"/>
    <w:pPr>
      <w:ind w:leftChars="400" w:left="840"/>
    </w:pPr>
  </w:style>
  <w:style w:type="paragraph" w:styleId="a4">
    <w:name w:val="header"/>
    <w:basedOn w:val="a"/>
    <w:link w:val="a5"/>
    <w:uiPriority w:val="99"/>
    <w:unhideWhenUsed/>
    <w:rsid w:val="00643482"/>
    <w:pPr>
      <w:tabs>
        <w:tab w:val="center" w:pos="4252"/>
        <w:tab w:val="right" w:pos="8504"/>
      </w:tabs>
      <w:snapToGrid w:val="0"/>
    </w:pPr>
  </w:style>
  <w:style w:type="character" w:customStyle="1" w:styleId="a5">
    <w:name w:val="ヘッダー (文字)"/>
    <w:basedOn w:val="a0"/>
    <w:link w:val="a4"/>
    <w:uiPriority w:val="99"/>
    <w:rsid w:val="00643482"/>
    <w:rPr>
      <w:rFonts w:ascii="Century" w:eastAsia="ＭＳ 明朝" w:hAnsi="Century" w:cs="Times New Roman"/>
    </w:rPr>
  </w:style>
  <w:style w:type="paragraph" w:styleId="a6">
    <w:name w:val="footer"/>
    <w:basedOn w:val="a"/>
    <w:link w:val="a7"/>
    <w:uiPriority w:val="99"/>
    <w:unhideWhenUsed/>
    <w:rsid w:val="00643482"/>
    <w:pPr>
      <w:tabs>
        <w:tab w:val="center" w:pos="4252"/>
        <w:tab w:val="right" w:pos="8504"/>
      </w:tabs>
      <w:snapToGrid w:val="0"/>
    </w:pPr>
  </w:style>
  <w:style w:type="character" w:customStyle="1" w:styleId="a7">
    <w:name w:val="フッター (文字)"/>
    <w:basedOn w:val="a0"/>
    <w:link w:val="a6"/>
    <w:uiPriority w:val="99"/>
    <w:rsid w:val="00643482"/>
    <w:rPr>
      <w:rFonts w:ascii="Century" w:eastAsia="ＭＳ 明朝" w:hAnsi="Century" w:cs="Times New Roman"/>
    </w:rPr>
  </w:style>
  <w:style w:type="table" w:styleId="a8">
    <w:name w:val="Table Grid"/>
    <w:basedOn w:val="a1"/>
    <w:uiPriority w:val="39"/>
    <w:rsid w:val="0022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2019-07-04T05:59:00Z</dcterms:created>
  <dcterms:modified xsi:type="dcterms:W3CDTF">2019-07-05T02:14:00Z</dcterms:modified>
</cp:coreProperties>
</file>