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4EE" w:rsidRPr="00E76497" w:rsidRDefault="00B054EE" w:rsidP="008F7956">
      <w:pPr>
        <w:pStyle w:val="a3"/>
        <w:ind w:leftChars="0" w:left="420"/>
        <w:jc w:val="center"/>
        <w:rPr>
          <w:rFonts w:ascii="ＭＳ Ｐ明朝" w:eastAsia="ＭＳ Ｐ明朝" w:hAnsi="ＭＳ Ｐ明朝"/>
          <w:b/>
          <w:sz w:val="28"/>
          <w:szCs w:val="28"/>
        </w:rPr>
      </w:pPr>
      <w:r w:rsidRPr="00E76497">
        <w:rPr>
          <w:rFonts w:ascii="ＭＳ Ｐ明朝" w:eastAsia="ＭＳ Ｐ明朝" w:hAnsi="ＭＳ Ｐ明朝" w:hint="eastAsia"/>
          <w:b/>
          <w:sz w:val="28"/>
          <w:szCs w:val="28"/>
        </w:rPr>
        <w:t>研究</w:t>
      </w:r>
      <w:r w:rsidR="00606643" w:rsidRPr="00E76497">
        <w:rPr>
          <w:rFonts w:ascii="ＭＳ Ｐ明朝" w:eastAsia="ＭＳ Ｐ明朝" w:hAnsi="ＭＳ Ｐ明朝" w:hint="eastAsia"/>
          <w:b/>
          <w:sz w:val="28"/>
          <w:szCs w:val="28"/>
        </w:rPr>
        <w:t>補助者制度利用</w:t>
      </w:r>
      <w:r w:rsidR="0072284D" w:rsidRPr="00E76497">
        <w:rPr>
          <w:rFonts w:ascii="ＭＳ Ｐ明朝" w:eastAsia="ＭＳ Ｐ明朝" w:hAnsi="ＭＳ Ｐ明朝" w:hint="eastAsia"/>
          <w:b/>
          <w:sz w:val="28"/>
          <w:szCs w:val="28"/>
        </w:rPr>
        <w:t>実績報告書</w:t>
      </w:r>
    </w:p>
    <w:p w:rsidR="00B054EE" w:rsidRPr="00E76497" w:rsidRDefault="00B054EE" w:rsidP="008F7956">
      <w:pPr>
        <w:pStyle w:val="a3"/>
        <w:wordWrap w:val="0"/>
        <w:ind w:leftChars="0" w:left="0"/>
        <w:jc w:val="right"/>
        <w:rPr>
          <w:rFonts w:ascii="ＭＳ Ｐ明朝" w:eastAsia="ＭＳ Ｐ明朝" w:hAnsi="ＭＳ Ｐ明朝"/>
          <w:szCs w:val="21"/>
        </w:rPr>
      </w:pPr>
      <w:r w:rsidRPr="00E76497">
        <w:rPr>
          <w:rFonts w:ascii="ＭＳ Ｐ明朝" w:eastAsia="ＭＳ Ｐ明朝" w:hAnsi="ＭＳ Ｐ明朝" w:hint="eastAsia"/>
          <w:szCs w:val="21"/>
        </w:rPr>
        <w:t xml:space="preserve">平成　</w:t>
      </w:r>
      <w:r w:rsidR="001B778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　年　</w:t>
      </w:r>
      <w:r w:rsidR="001B778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　月　</w:t>
      </w:r>
      <w:r w:rsidR="001B778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　日</w:t>
      </w:r>
    </w:p>
    <w:p w:rsidR="000F23AB" w:rsidRPr="00E76497" w:rsidRDefault="00606643" w:rsidP="00DC022E">
      <w:pPr>
        <w:pStyle w:val="a3"/>
        <w:ind w:leftChars="0" w:left="0" w:right="840"/>
        <w:rPr>
          <w:rFonts w:ascii="ＭＳ Ｐ明朝" w:eastAsia="ＭＳ Ｐ明朝" w:hAnsi="ＭＳ Ｐ明朝"/>
          <w:szCs w:val="21"/>
        </w:rPr>
      </w:pPr>
      <w:r w:rsidRPr="00E76497">
        <w:rPr>
          <w:rFonts w:ascii="ＭＳ Ｐ明朝" w:eastAsia="ＭＳ Ｐ明朝" w:hAnsi="ＭＳ Ｐ明朝" w:hint="eastAsia"/>
          <w:szCs w:val="21"/>
        </w:rPr>
        <w:t>信州大学</w:t>
      </w:r>
      <w:r w:rsidR="00B054EE" w:rsidRPr="00E76497">
        <w:rPr>
          <w:rFonts w:ascii="ＭＳ Ｐ明朝" w:eastAsia="ＭＳ Ｐ明朝" w:hAnsi="ＭＳ Ｐ明朝" w:hint="eastAsia"/>
          <w:szCs w:val="21"/>
        </w:rPr>
        <w:t>男女共同参画</w:t>
      </w:r>
      <w:r w:rsidRPr="00E76497">
        <w:rPr>
          <w:rFonts w:ascii="ＭＳ Ｐ明朝" w:eastAsia="ＭＳ Ｐ明朝" w:hAnsi="ＭＳ Ｐ明朝" w:hint="eastAsia"/>
          <w:szCs w:val="21"/>
        </w:rPr>
        <w:t>推進</w:t>
      </w:r>
      <w:ins w:id="0" w:author="横山" w:date="2016-06-24T14:25:00Z">
        <w:r w:rsidR="006B58EA">
          <w:rPr>
            <w:rFonts w:ascii="ＭＳ Ｐ明朝" w:eastAsia="ＭＳ Ｐ明朝" w:hAnsi="ＭＳ Ｐ明朝" w:hint="eastAsia"/>
            <w:szCs w:val="21"/>
          </w:rPr>
          <w:t>センター</w:t>
        </w:r>
      </w:ins>
      <w:del w:id="1" w:author="横山" w:date="2016-06-24T14:25:00Z">
        <w:r w:rsidR="00B054EE" w:rsidRPr="00E76497" w:rsidDel="006B58EA">
          <w:rPr>
            <w:rFonts w:ascii="ＭＳ Ｐ明朝" w:eastAsia="ＭＳ Ｐ明朝" w:hAnsi="ＭＳ Ｐ明朝" w:hint="eastAsia"/>
            <w:szCs w:val="21"/>
          </w:rPr>
          <w:delText>室</w:delText>
        </w:r>
      </w:del>
      <w:bookmarkStart w:id="2" w:name="_GoBack"/>
      <w:bookmarkEnd w:id="2"/>
      <w:r w:rsidR="00B054EE" w:rsidRPr="00E76497">
        <w:rPr>
          <w:rFonts w:ascii="ＭＳ Ｐ明朝" w:eastAsia="ＭＳ Ｐ明朝" w:hAnsi="ＭＳ Ｐ明朝" w:hint="eastAsia"/>
          <w:szCs w:val="21"/>
        </w:rPr>
        <w:t>長　殿</w:t>
      </w:r>
    </w:p>
    <w:p w:rsidR="000F23AB" w:rsidRPr="00E76497" w:rsidRDefault="000F23AB" w:rsidP="00DC022E">
      <w:pPr>
        <w:pStyle w:val="a3"/>
        <w:ind w:leftChars="0" w:left="0" w:right="840"/>
        <w:rPr>
          <w:rFonts w:ascii="ＭＳ Ｐ明朝" w:eastAsia="ＭＳ Ｐ明朝" w:hAnsi="ＭＳ Ｐ明朝"/>
          <w:szCs w:val="21"/>
        </w:rPr>
      </w:pPr>
    </w:p>
    <w:p w:rsidR="000F23AB" w:rsidRPr="00E76497" w:rsidRDefault="00B054EE" w:rsidP="00DC022E">
      <w:pPr>
        <w:pStyle w:val="a3"/>
        <w:ind w:leftChars="0" w:left="0" w:right="840" w:firstLineChars="100" w:firstLine="210"/>
        <w:rPr>
          <w:rFonts w:ascii="ＭＳ Ｐ明朝" w:eastAsia="ＭＳ Ｐ明朝" w:hAnsi="ＭＳ Ｐ明朝"/>
          <w:szCs w:val="21"/>
        </w:rPr>
      </w:pPr>
      <w:r w:rsidRPr="00E76497">
        <w:rPr>
          <w:rFonts w:ascii="ＭＳ Ｐ明朝" w:eastAsia="ＭＳ Ｐ明朝" w:hAnsi="ＭＳ Ｐ明朝" w:hint="eastAsia"/>
          <w:szCs w:val="21"/>
        </w:rPr>
        <w:t>下記の</w:t>
      </w:r>
      <w:r w:rsidR="00606643" w:rsidRPr="00E76497">
        <w:rPr>
          <w:rFonts w:ascii="ＭＳ Ｐ明朝" w:eastAsia="ＭＳ Ｐ明朝" w:hAnsi="ＭＳ Ｐ明朝" w:hint="eastAsia"/>
          <w:szCs w:val="21"/>
        </w:rPr>
        <w:t>とおり、研究補助者制度</w:t>
      </w:r>
      <w:r w:rsidR="0072284D" w:rsidRPr="00E76497">
        <w:rPr>
          <w:rFonts w:ascii="ＭＳ Ｐ明朝" w:eastAsia="ＭＳ Ｐ明朝" w:hAnsi="ＭＳ Ｐ明朝" w:hint="eastAsia"/>
          <w:szCs w:val="21"/>
        </w:rPr>
        <w:t>を</w:t>
      </w:r>
      <w:r w:rsidR="00606643" w:rsidRPr="00E76497">
        <w:rPr>
          <w:rFonts w:ascii="ＭＳ Ｐ明朝" w:eastAsia="ＭＳ Ｐ明朝" w:hAnsi="ＭＳ Ｐ明朝" w:hint="eastAsia"/>
          <w:szCs w:val="21"/>
        </w:rPr>
        <w:t>利用</w:t>
      </w:r>
      <w:r w:rsidR="0072284D" w:rsidRPr="00E76497">
        <w:rPr>
          <w:rFonts w:ascii="ＭＳ Ｐ明朝" w:eastAsia="ＭＳ Ｐ明朝" w:hAnsi="ＭＳ Ｐ明朝" w:hint="eastAsia"/>
          <w:szCs w:val="21"/>
        </w:rPr>
        <w:t>した実績について報告します</w:t>
      </w:r>
      <w:r w:rsidRPr="00E76497">
        <w:rPr>
          <w:rFonts w:ascii="ＭＳ Ｐ明朝" w:eastAsia="ＭＳ Ｐ明朝" w:hAnsi="ＭＳ Ｐ明朝" w:hint="eastAsia"/>
          <w:szCs w:val="21"/>
        </w:rPr>
        <w:t>。</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134"/>
        <w:gridCol w:w="4961"/>
        <w:gridCol w:w="851"/>
        <w:gridCol w:w="567"/>
        <w:gridCol w:w="1559"/>
      </w:tblGrid>
      <w:tr w:rsidR="00555441" w:rsidRPr="00E76497" w:rsidTr="00277FF5">
        <w:trPr>
          <w:trHeight w:val="225"/>
        </w:trPr>
        <w:tc>
          <w:tcPr>
            <w:tcW w:w="567" w:type="dxa"/>
            <w:vMerge w:val="restart"/>
            <w:tcBorders>
              <w:top w:val="single" w:sz="12" w:space="0" w:color="000000"/>
              <w:left w:val="single" w:sz="12" w:space="0" w:color="000000"/>
              <w:right w:val="single" w:sz="4" w:space="0" w:color="auto"/>
            </w:tcBorders>
            <w:vAlign w:val="center"/>
          </w:tcPr>
          <w:p w:rsidR="00555441" w:rsidRPr="00E76497" w:rsidRDefault="0011041B" w:rsidP="00FF6BE8">
            <w:pPr>
              <w:pStyle w:val="a3"/>
              <w:ind w:leftChars="0" w:left="0"/>
              <w:jc w:val="center"/>
              <w:rPr>
                <w:rFonts w:ascii="ＭＳ Ｐ明朝" w:eastAsia="ＭＳ Ｐ明朝" w:hAnsi="ＭＳ Ｐ明朝"/>
                <w:szCs w:val="21"/>
              </w:rPr>
            </w:pPr>
            <w:r w:rsidRPr="00E76497">
              <w:rPr>
                <w:rFonts w:ascii="ＭＳ Ｐ明朝" w:eastAsia="ＭＳ Ｐ明朝" w:hAnsi="ＭＳ Ｐ明朝" w:hint="eastAsia"/>
                <w:szCs w:val="21"/>
              </w:rPr>
              <w:t>利用者</w:t>
            </w:r>
          </w:p>
        </w:tc>
        <w:tc>
          <w:tcPr>
            <w:tcW w:w="1134" w:type="dxa"/>
            <w:vMerge w:val="restart"/>
            <w:tcBorders>
              <w:top w:val="single" w:sz="12" w:space="0" w:color="000000"/>
              <w:left w:val="single" w:sz="4" w:space="0" w:color="auto"/>
            </w:tcBorders>
            <w:vAlign w:val="center"/>
          </w:tcPr>
          <w:p w:rsidR="00555441" w:rsidRPr="00E76497" w:rsidRDefault="004E6597" w:rsidP="001111A5">
            <w:pPr>
              <w:pStyle w:val="a3"/>
              <w:spacing w:line="360" w:lineRule="auto"/>
              <w:ind w:leftChars="0" w:left="0"/>
              <w:jc w:val="distribute"/>
              <w:rPr>
                <w:rFonts w:ascii="ＭＳ Ｐ明朝" w:eastAsia="ＭＳ Ｐ明朝" w:hAnsi="ＭＳ Ｐ明朝"/>
                <w:szCs w:val="21"/>
              </w:rPr>
            </w:pPr>
            <w:r w:rsidRPr="00E76497">
              <w:rPr>
                <w:rFonts w:ascii="ＭＳ Ｐ明朝" w:eastAsia="ＭＳ Ｐ明朝" w:hAnsi="ＭＳ Ｐ明朝"/>
                <w:szCs w:val="21"/>
              </w:rPr>
              <w:ruby>
                <w:rubyPr>
                  <w:rubyAlign w:val="left"/>
                  <w:hps w:val="10"/>
                  <w:hpsRaise w:val="18"/>
                  <w:hpsBaseText w:val="21"/>
                  <w:lid w:val="ja-JP"/>
                </w:rubyPr>
                <w:rt>
                  <w:r w:rsidR="001111A5" w:rsidRPr="00E76497">
                    <w:rPr>
                      <w:rFonts w:ascii="ＭＳ Ｐ明朝" w:eastAsia="ＭＳ Ｐ明朝" w:hAnsi="ＭＳ Ｐ明朝"/>
                      <w:sz w:val="10"/>
                      <w:szCs w:val="21"/>
                    </w:rPr>
                    <w:t>ふ　　り</w:t>
                  </w:r>
                </w:rt>
                <w:rubyBase>
                  <w:r w:rsidR="001111A5" w:rsidRPr="00E76497">
                    <w:rPr>
                      <w:rFonts w:ascii="ＭＳ Ｐ明朝" w:eastAsia="ＭＳ Ｐ明朝" w:hAnsi="ＭＳ Ｐ明朝"/>
                      <w:szCs w:val="21"/>
                    </w:rPr>
                    <w:t>氏</w:t>
                  </w:r>
                </w:rubyBase>
              </w:ruby>
            </w:r>
            <w:r w:rsidR="00555441" w:rsidRPr="00E76497">
              <w:rPr>
                <w:rFonts w:ascii="ＭＳ Ｐ明朝" w:eastAsia="ＭＳ Ｐ明朝" w:hAnsi="ＭＳ Ｐ明朝" w:hint="eastAsia"/>
                <w:szCs w:val="21"/>
              </w:rPr>
              <w:t xml:space="preserve">　</w:t>
            </w:r>
            <w:r w:rsidRPr="00E76497">
              <w:rPr>
                <w:rFonts w:ascii="ＭＳ Ｐ明朝" w:eastAsia="ＭＳ Ｐ明朝" w:hAnsi="ＭＳ Ｐ明朝"/>
                <w:szCs w:val="21"/>
              </w:rPr>
              <w:ruby>
                <w:rubyPr>
                  <w:rubyAlign w:val="right"/>
                  <w:hps w:val="10"/>
                  <w:hpsRaise w:val="18"/>
                  <w:hpsBaseText w:val="21"/>
                  <w:lid w:val="ja-JP"/>
                </w:rubyPr>
                <w:rt>
                  <w:r w:rsidR="001111A5" w:rsidRPr="00E76497">
                    <w:rPr>
                      <w:rFonts w:ascii="ＭＳ Ｐ明朝" w:eastAsia="ＭＳ Ｐ明朝" w:hAnsi="ＭＳ Ｐ明朝"/>
                      <w:sz w:val="10"/>
                      <w:szCs w:val="21"/>
                    </w:rPr>
                    <w:t>が　　な</w:t>
                  </w:r>
                </w:rt>
                <w:rubyBase>
                  <w:r w:rsidR="001111A5" w:rsidRPr="00E76497">
                    <w:rPr>
                      <w:rFonts w:ascii="ＭＳ Ｐ明朝" w:eastAsia="ＭＳ Ｐ明朝" w:hAnsi="ＭＳ Ｐ明朝"/>
                      <w:szCs w:val="21"/>
                    </w:rPr>
                    <w:t>名</w:t>
                  </w:r>
                </w:rubyBase>
              </w:ruby>
            </w:r>
          </w:p>
        </w:tc>
        <w:tc>
          <w:tcPr>
            <w:tcW w:w="5812" w:type="dxa"/>
            <w:gridSpan w:val="2"/>
            <w:tcBorders>
              <w:top w:val="single" w:sz="12" w:space="0" w:color="000000"/>
              <w:bottom w:val="double" w:sz="4" w:space="0" w:color="FFFFFF"/>
              <w:right w:val="nil"/>
            </w:tcBorders>
            <w:vAlign w:val="center"/>
          </w:tcPr>
          <w:p w:rsidR="00555441" w:rsidRPr="00E76497" w:rsidRDefault="00555441" w:rsidP="00555441">
            <w:pPr>
              <w:pStyle w:val="a3"/>
              <w:spacing w:line="180" w:lineRule="exact"/>
              <w:ind w:leftChars="0" w:left="0"/>
              <w:rPr>
                <w:rFonts w:ascii="ＭＳ Ｐ明朝" w:eastAsia="ＭＳ Ｐ明朝" w:hAnsi="ＭＳ Ｐ明朝"/>
                <w:sz w:val="12"/>
                <w:szCs w:val="12"/>
              </w:rPr>
            </w:pPr>
          </w:p>
        </w:tc>
        <w:tc>
          <w:tcPr>
            <w:tcW w:w="2126" w:type="dxa"/>
            <w:gridSpan w:val="2"/>
            <w:vMerge w:val="restart"/>
            <w:tcBorders>
              <w:top w:val="single" w:sz="12" w:space="0" w:color="000000"/>
              <w:left w:val="nil"/>
              <w:right w:val="single" w:sz="12" w:space="0" w:color="000000"/>
            </w:tcBorders>
            <w:vAlign w:val="center"/>
          </w:tcPr>
          <w:p w:rsidR="00555441" w:rsidRPr="00E76497" w:rsidRDefault="00555441" w:rsidP="00555441">
            <w:pPr>
              <w:pStyle w:val="a3"/>
              <w:spacing w:line="360" w:lineRule="auto"/>
              <w:ind w:leftChars="0" w:left="0"/>
              <w:rPr>
                <w:rFonts w:ascii="ＭＳ Ｐ明朝" w:eastAsia="ＭＳ Ｐ明朝" w:hAnsi="ＭＳ Ｐ明朝"/>
                <w:szCs w:val="21"/>
              </w:rPr>
            </w:pPr>
            <w:r w:rsidRPr="00E76497">
              <w:rPr>
                <w:rFonts w:ascii="ＭＳ Ｐ明朝" w:eastAsia="ＭＳ Ｐ明朝" w:hAnsi="ＭＳ Ｐ明朝" w:hint="eastAsia"/>
                <w:szCs w:val="21"/>
              </w:rPr>
              <w:t>㊞</w:t>
            </w:r>
          </w:p>
        </w:tc>
      </w:tr>
      <w:tr w:rsidR="00555441" w:rsidRPr="00E76497" w:rsidTr="00277FF5">
        <w:trPr>
          <w:trHeight w:val="244"/>
        </w:trPr>
        <w:tc>
          <w:tcPr>
            <w:tcW w:w="567" w:type="dxa"/>
            <w:vMerge/>
            <w:tcBorders>
              <w:left w:val="single" w:sz="12" w:space="0" w:color="000000"/>
              <w:right w:val="single" w:sz="4" w:space="0" w:color="auto"/>
            </w:tcBorders>
            <w:vAlign w:val="center"/>
          </w:tcPr>
          <w:p w:rsidR="00555441" w:rsidRPr="00E76497" w:rsidRDefault="00555441" w:rsidP="00FF6BE8">
            <w:pPr>
              <w:pStyle w:val="a3"/>
              <w:ind w:leftChars="0" w:left="0"/>
              <w:jc w:val="center"/>
              <w:rPr>
                <w:rFonts w:ascii="ＭＳ Ｐ明朝" w:eastAsia="ＭＳ Ｐ明朝" w:hAnsi="ＭＳ Ｐ明朝"/>
                <w:szCs w:val="21"/>
              </w:rPr>
            </w:pPr>
          </w:p>
        </w:tc>
        <w:tc>
          <w:tcPr>
            <w:tcW w:w="1134" w:type="dxa"/>
            <w:vMerge/>
            <w:tcBorders>
              <w:left w:val="single" w:sz="4" w:space="0" w:color="auto"/>
            </w:tcBorders>
            <w:vAlign w:val="center"/>
          </w:tcPr>
          <w:p w:rsidR="00555441" w:rsidRPr="00E76497" w:rsidRDefault="00555441" w:rsidP="003D32CD">
            <w:pPr>
              <w:pStyle w:val="a3"/>
              <w:spacing w:line="360" w:lineRule="auto"/>
              <w:ind w:leftChars="0" w:left="0"/>
              <w:jc w:val="center"/>
              <w:rPr>
                <w:rFonts w:ascii="ＭＳ Ｐ明朝" w:eastAsia="ＭＳ Ｐ明朝" w:hAnsi="ＭＳ Ｐ明朝"/>
                <w:szCs w:val="21"/>
              </w:rPr>
            </w:pPr>
          </w:p>
        </w:tc>
        <w:tc>
          <w:tcPr>
            <w:tcW w:w="5812" w:type="dxa"/>
            <w:gridSpan w:val="2"/>
            <w:tcBorders>
              <w:top w:val="double" w:sz="4" w:space="0" w:color="FFFFFF"/>
              <w:right w:val="nil"/>
            </w:tcBorders>
            <w:vAlign w:val="center"/>
          </w:tcPr>
          <w:p w:rsidR="00555441" w:rsidRPr="00E76497" w:rsidRDefault="00555441" w:rsidP="00555441">
            <w:pPr>
              <w:pStyle w:val="a3"/>
              <w:spacing w:line="360" w:lineRule="auto"/>
              <w:ind w:leftChars="0" w:left="0"/>
              <w:rPr>
                <w:rFonts w:ascii="ＭＳ Ｐ明朝" w:eastAsia="ＭＳ Ｐ明朝" w:hAnsi="ＭＳ Ｐ明朝"/>
                <w:szCs w:val="21"/>
              </w:rPr>
            </w:pPr>
          </w:p>
        </w:tc>
        <w:tc>
          <w:tcPr>
            <w:tcW w:w="2126" w:type="dxa"/>
            <w:gridSpan w:val="2"/>
            <w:vMerge/>
            <w:tcBorders>
              <w:left w:val="nil"/>
              <w:right w:val="single" w:sz="12" w:space="0" w:color="000000"/>
            </w:tcBorders>
            <w:vAlign w:val="center"/>
          </w:tcPr>
          <w:p w:rsidR="00555441" w:rsidRPr="00E76497" w:rsidRDefault="00555441" w:rsidP="00555441">
            <w:pPr>
              <w:pStyle w:val="a3"/>
              <w:spacing w:line="360" w:lineRule="auto"/>
              <w:ind w:leftChars="0" w:left="0"/>
              <w:rPr>
                <w:rFonts w:ascii="ＭＳ Ｐ明朝" w:eastAsia="ＭＳ Ｐ明朝" w:hAnsi="ＭＳ Ｐ明朝"/>
                <w:szCs w:val="21"/>
              </w:rPr>
            </w:pPr>
          </w:p>
        </w:tc>
      </w:tr>
      <w:tr w:rsidR="00555441" w:rsidRPr="00E76497" w:rsidTr="00277FF5">
        <w:trPr>
          <w:trHeight w:val="397"/>
        </w:trPr>
        <w:tc>
          <w:tcPr>
            <w:tcW w:w="567" w:type="dxa"/>
            <w:vMerge/>
            <w:tcBorders>
              <w:left w:val="single" w:sz="12" w:space="0" w:color="000000"/>
              <w:right w:val="single" w:sz="4" w:space="0" w:color="auto"/>
            </w:tcBorders>
            <w:vAlign w:val="center"/>
          </w:tcPr>
          <w:p w:rsidR="00555441" w:rsidRPr="00E76497" w:rsidRDefault="00555441" w:rsidP="00FF6BE8">
            <w:pPr>
              <w:pStyle w:val="a3"/>
              <w:ind w:leftChars="0" w:left="0"/>
              <w:jc w:val="center"/>
              <w:rPr>
                <w:rFonts w:ascii="ＭＳ Ｐ明朝" w:eastAsia="ＭＳ Ｐ明朝" w:hAnsi="ＭＳ Ｐ明朝"/>
                <w:szCs w:val="21"/>
              </w:rPr>
            </w:pPr>
          </w:p>
        </w:tc>
        <w:tc>
          <w:tcPr>
            <w:tcW w:w="1134" w:type="dxa"/>
            <w:tcBorders>
              <w:left w:val="single" w:sz="4" w:space="0" w:color="auto"/>
            </w:tcBorders>
            <w:vAlign w:val="center"/>
          </w:tcPr>
          <w:p w:rsidR="00555441" w:rsidRPr="00E76497" w:rsidRDefault="00555441" w:rsidP="00A95AB5">
            <w:pPr>
              <w:pStyle w:val="a3"/>
              <w:spacing w:line="360" w:lineRule="auto"/>
              <w:ind w:leftChars="-2" w:left="-4"/>
              <w:jc w:val="distribute"/>
              <w:rPr>
                <w:rFonts w:ascii="ＭＳ Ｐ明朝" w:eastAsia="ＭＳ Ｐ明朝" w:hAnsi="ＭＳ Ｐ明朝"/>
                <w:szCs w:val="21"/>
              </w:rPr>
            </w:pPr>
            <w:r w:rsidRPr="00E76497">
              <w:rPr>
                <w:rFonts w:ascii="ＭＳ Ｐ明朝" w:eastAsia="ＭＳ Ｐ明朝" w:hAnsi="ＭＳ Ｐ明朝" w:hint="eastAsia"/>
                <w:szCs w:val="21"/>
              </w:rPr>
              <w:t>所属部局</w:t>
            </w:r>
          </w:p>
        </w:tc>
        <w:tc>
          <w:tcPr>
            <w:tcW w:w="7938" w:type="dxa"/>
            <w:gridSpan w:val="4"/>
            <w:tcBorders>
              <w:right w:val="single" w:sz="12" w:space="0" w:color="000000"/>
            </w:tcBorders>
            <w:vAlign w:val="center"/>
          </w:tcPr>
          <w:p w:rsidR="00555441" w:rsidRPr="00E76497" w:rsidRDefault="00555441" w:rsidP="00FF2568">
            <w:pPr>
              <w:pStyle w:val="a3"/>
              <w:spacing w:line="360" w:lineRule="auto"/>
              <w:ind w:leftChars="0" w:left="0"/>
              <w:rPr>
                <w:rFonts w:ascii="ＭＳ Ｐ明朝" w:eastAsia="ＭＳ Ｐ明朝" w:hAnsi="ＭＳ Ｐ明朝"/>
                <w:szCs w:val="21"/>
              </w:rPr>
            </w:pPr>
          </w:p>
        </w:tc>
      </w:tr>
      <w:tr w:rsidR="00555441" w:rsidRPr="00E76497" w:rsidTr="00277FF5">
        <w:trPr>
          <w:trHeight w:val="397"/>
        </w:trPr>
        <w:tc>
          <w:tcPr>
            <w:tcW w:w="567" w:type="dxa"/>
            <w:vMerge/>
            <w:tcBorders>
              <w:left w:val="single" w:sz="12" w:space="0" w:color="000000"/>
              <w:right w:val="single" w:sz="4" w:space="0" w:color="auto"/>
            </w:tcBorders>
            <w:vAlign w:val="center"/>
          </w:tcPr>
          <w:p w:rsidR="00555441" w:rsidRPr="00E76497" w:rsidRDefault="00555441" w:rsidP="00FF6BE8">
            <w:pPr>
              <w:pStyle w:val="a3"/>
              <w:ind w:leftChars="0" w:left="0"/>
              <w:jc w:val="center"/>
              <w:rPr>
                <w:rFonts w:ascii="ＭＳ Ｐ明朝" w:eastAsia="ＭＳ Ｐ明朝" w:hAnsi="ＭＳ Ｐ明朝"/>
                <w:szCs w:val="21"/>
              </w:rPr>
            </w:pPr>
          </w:p>
        </w:tc>
        <w:tc>
          <w:tcPr>
            <w:tcW w:w="1134" w:type="dxa"/>
            <w:tcBorders>
              <w:left w:val="single" w:sz="4" w:space="0" w:color="auto"/>
            </w:tcBorders>
            <w:vAlign w:val="center"/>
          </w:tcPr>
          <w:p w:rsidR="00555441" w:rsidRPr="00E76497" w:rsidRDefault="00555441" w:rsidP="00A95AB5">
            <w:pPr>
              <w:pStyle w:val="a3"/>
              <w:spacing w:line="360" w:lineRule="auto"/>
              <w:ind w:leftChars="0" w:left="0"/>
              <w:jc w:val="distribute"/>
              <w:rPr>
                <w:rFonts w:ascii="ＭＳ Ｐ明朝" w:eastAsia="ＭＳ Ｐ明朝" w:hAnsi="ＭＳ Ｐ明朝"/>
                <w:szCs w:val="21"/>
              </w:rPr>
            </w:pPr>
            <w:r w:rsidRPr="00E76497">
              <w:rPr>
                <w:rFonts w:ascii="ＭＳ Ｐ明朝" w:eastAsia="ＭＳ Ｐ明朝" w:hAnsi="ＭＳ Ｐ明朝" w:hint="eastAsia"/>
                <w:szCs w:val="21"/>
              </w:rPr>
              <w:t>職　名</w:t>
            </w:r>
          </w:p>
        </w:tc>
        <w:tc>
          <w:tcPr>
            <w:tcW w:w="7938" w:type="dxa"/>
            <w:gridSpan w:val="4"/>
            <w:tcBorders>
              <w:left w:val="single" w:sz="4" w:space="0" w:color="auto"/>
              <w:right w:val="single" w:sz="12" w:space="0" w:color="000000"/>
            </w:tcBorders>
            <w:vAlign w:val="center"/>
          </w:tcPr>
          <w:p w:rsidR="00555441" w:rsidRPr="00E76497" w:rsidRDefault="00555441" w:rsidP="003E3BE9">
            <w:pPr>
              <w:pStyle w:val="a3"/>
              <w:spacing w:line="360" w:lineRule="auto"/>
              <w:ind w:leftChars="0" w:left="0" w:right="840"/>
              <w:rPr>
                <w:rFonts w:ascii="ＭＳ Ｐ明朝" w:eastAsia="ＭＳ Ｐ明朝" w:hAnsi="ＭＳ Ｐ明朝"/>
                <w:szCs w:val="21"/>
              </w:rPr>
            </w:pPr>
          </w:p>
        </w:tc>
      </w:tr>
      <w:tr w:rsidR="00555441" w:rsidRPr="00E76497" w:rsidTr="00277FF5">
        <w:trPr>
          <w:trHeight w:val="397"/>
        </w:trPr>
        <w:tc>
          <w:tcPr>
            <w:tcW w:w="567" w:type="dxa"/>
            <w:vMerge/>
            <w:tcBorders>
              <w:left w:val="single" w:sz="12" w:space="0" w:color="000000"/>
              <w:right w:val="single" w:sz="4" w:space="0" w:color="auto"/>
            </w:tcBorders>
            <w:vAlign w:val="center"/>
          </w:tcPr>
          <w:p w:rsidR="00555441" w:rsidRPr="00E76497" w:rsidRDefault="00555441" w:rsidP="00FF6BE8">
            <w:pPr>
              <w:pStyle w:val="a3"/>
              <w:ind w:leftChars="0" w:left="0"/>
              <w:jc w:val="center"/>
              <w:rPr>
                <w:rFonts w:ascii="ＭＳ Ｐ明朝" w:eastAsia="ＭＳ Ｐ明朝" w:hAnsi="ＭＳ Ｐ明朝"/>
                <w:szCs w:val="21"/>
              </w:rPr>
            </w:pPr>
          </w:p>
        </w:tc>
        <w:tc>
          <w:tcPr>
            <w:tcW w:w="1134" w:type="dxa"/>
            <w:vMerge w:val="restart"/>
            <w:tcBorders>
              <w:left w:val="single" w:sz="4" w:space="0" w:color="auto"/>
            </w:tcBorders>
            <w:vAlign w:val="center"/>
          </w:tcPr>
          <w:p w:rsidR="00555441" w:rsidRPr="00E76497" w:rsidRDefault="00555441" w:rsidP="00A95AB5">
            <w:pPr>
              <w:pStyle w:val="a3"/>
              <w:ind w:leftChars="0" w:left="0"/>
              <w:jc w:val="distribute"/>
              <w:rPr>
                <w:rFonts w:ascii="ＭＳ Ｐ明朝" w:eastAsia="ＭＳ Ｐ明朝" w:hAnsi="ＭＳ Ｐ明朝"/>
                <w:szCs w:val="21"/>
              </w:rPr>
            </w:pPr>
            <w:r w:rsidRPr="00E76497">
              <w:rPr>
                <w:rFonts w:ascii="ＭＳ Ｐ明朝" w:eastAsia="ＭＳ Ｐ明朝" w:hAnsi="ＭＳ Ｐ明朝" w:hint="eastAsia"/>
                <w:szCs w:val="21"/>
              </w:rPr>
              <w:t>学内</w:t>
            </w:r>
          </w:p>
          <w:p w:rsidR="00555441" w:rsidRPr="00E76497" w:rsidRDefault="00555441" w:rsidP="00A95AB5">
            <w:pPr>
              <w:pStyle w:val="a3"/>
              <w:ind w:leftChars="0" w:left="0"/>
              <w:jc w:val="distribute"/>
              <w:rPr>
                <w:rFonts w:ascii="ＭＳ Ｐ明朝" w:eastAsia="ＭＳ Ｐ明朝" w:hAnsi="ＭＳ Ｐ明朝"/>
                <w:szCs w:val="21"/>
              </w:rPr>
            </w:pPr>
            <w:r w:rsidRPr="00E76497">
              <w:rPr>
                <w:rFonts w:ascii="ＭＳ Ｐ明朝" w:eastAsia="ＭＳ Ｐ明朝" w:hAnsi="ＭＳ Ｐ明朝" w:hint="eastAsia"/>
                <w:szCs w:val="21"/>
              </w:rPr>
              <w:t>連絡先</w:t>
            </w:r>
          </w:p>
        </w:tc>
        <w:tc>
          <w:tcPr>
            <w:tcW w:w="7938" w:type="dxa"/>
            <w:gridSpan w:val="4"/>
            <w:tcBorders>
              <w:left w:val="single" w:sz="4" w:space="0" w:color="auto"/>
              <w:right w:val="single" w:sz="12" w:space="0" w:color="000000"/>
            </w:tcBorders>
            <w:vAlign w:val="center"/>
          </w:tcPr>
          <w:p w:rsidR="00555441" w:rsidRPr="00E76497" w:rsidRDefault="00555441" w:rsidP="00606643">
            <w:pPr>
              <w:pStyle w:val="a3"/>
              <w:ind w:leftChars="0" w:left="0" w:firstLineChars="50" w:firstLine="105"/>
              <w:rPr>
                <w:rFonts w:ascii="ＭＳ Ｐ明朝" w:eastAsia="ＭＳ Ｐ明朝" w:hAnsi="ＭＳ Ｐ明朝"/>
                <w:szCs w:val="21"/>
              </w:rPr>
            </w:pPr>
            <w:r w:rsidRPr="00E76497">
              <w:rPr>
                <w:rFonts w:ascii="ＭＳ Ｐ明朝" w:eastAsia="ＭＳ Ｐ明朝" w:hAnsi="ＭＳ Ｐ明朝" w:hint="eastAsia"/>
                <w:szCs w:val="21"/>
              </w:rPr>
              <w:t>電話　　　　　　　　　　　　　　　　　　　　　　内線</w:t>
            </w:r>
          </w:p>
        </w:tc>
      </w:tr>
      <w:tr w:rsidR="00555441" w:rsidRPr="00E76497" w:rsidTr="00277FF5">
        <w:trPr>
          <w:trHeight w:val="397"/>
        </w:trPr>
        <w:tc>
          <w:tcPr>
            <w:tcW w:w="567" w:type="dxa"/>
            <w:vMerge/>
            <w:tcBorders>
              <w:left w:val="single" w:sz="12" w:space="0" w:color="000000"/>
              <w:bottom w:val="single" w:sz="2" w:space="0" w:color="auto"/>
              <w:right w:val="single" w:sz="4" w:space="0" w:color="auto"/>
            </w:tcBorders>
            <w:vAlign w:val="center"/>
          </w:tcPr>
          <w:p w:rsidR="00555441" w:rsidRPr="00E76497" w:rsidRDefault="00555441" w:rsidP="00FF6BE8">
            <w:pPr>
              <w:pStyle w:val="a3"/>
              <w:ind w:leftChars="0" w:left="0"/>
              <w:jc w:val="center"/>
              <w:rPr>
                <w:rFonts w:ascii="ＭＳ Ｐ明朝" w:eastAsia="ＭＳ Ｐ明朝" w:hAnsi="ＭＳ Ｐ明朝"/>
                <w:szCs w:val="21"/>
              </w:rPr>
            </w:pPr>
          </w:p>
        </w:tc>
        <w:tc>
          <w:tcPr>
            <w:tcW w:w="1134" w:type="dxa"/>
            <w:vMerge/>
            <w:tcBorders>
              <w:left w:val="single" w:sz="4" w:space="0" w:color="auto"/>
              <w:bottom w:val="single" w:sz="2" w:space="0" w:color="auto"/>
            </w:tcBorders>
            <w:vAlign w:val="center"/>
          </w:tcPr>
          <w:p w:rsidR="00555441" w:rsidRPr="00E76497" w:rsidRDefault="00555441" w:rsidP="00DC2287">
            <w:pPr>
              <w:pStyle w:val="a3"/>
              <w:ind w:leftChars="0" w:left="0"/>
              <w:jc w:val="center"/>
              <w:rPr>
                <w:rFonts w:ascii="ＭＳ Ｐ明朝" w:eastAsia="ＭＳ Ｐ明朝" w:hAnsi="ＭＳ Ｐ明朝"/>
                <w:szCs w:val="21"/>
              </w:rPr>
            </w:pPr>
          </w:p>
        </w:tc>
        <w:tc>
          <w:tcPr>
            <w:tcW w:w="7938" w:type="dxa"/>
            <w:gridSpan w:val="4"/>
            <w:tcBorders>
              <w:left w:val="single" w:sz="4" w:space="0" w:color="auto"/>
              <w:bottom w:val="single" w:sz="4" w:space="0" w:color="auto"/>
              <w:right w:val="single" w:sz="12" w:space="0" w:color="000000"/>
            </w:tcBorders>
            <w:vAlign w:val="center"/>
          </w:tcPr>
          <w:p w:rsidR="00555441" w:rsidRPr="00E76497" w:rsidRDefault="00555441" w:rsidP="00606643">
            <w:pPr>
              <w:pStyle w:val="a3"/>
              <w:ind w:leftChars="0" w:left="0" w:firstLineChars="50" w:firstLine="105"/>
              <w:rPr>
                <w:rFonts w:ascii="ＭＳ Ｐ明朝" w:eastAsia="ＭＳ Ｐ明朝" w:hAnsi="ＭＳ Ｐ明朝"/>
                <w:szCs w:val="21"/>
              </w:rPr>
            </w:pPr>
            <w:r w:rsidRPr="00E76497">
              <w:rPr>
                <w:rFonts w:ascii="ＭＳ Ｐ明朝" w:eastAsia="ＭＳ Ｐ明朝" w:hAnsi="ＭＳ Ｐ明朝" w:hint="eastAsia"/>
                <w:szCs w:val="21"/>
              </w:rPr>
              <w:t>E-mail</w:t>
            </w:r>
          </w:p>
        </w:tc>
      </w:tr>
      <w:tr w:rsidR="00097000" w:rsidRPr="00E76497" w:rsidTr="0011041B">
        <w:trPr>
          <w:trHeight w:val="815"/>
        </w:trPr>
        <w:tc>
          <w:tcPr>
            <w:tcW w:w="567" w:type="dxa"/>
            <w:vMerge w:val="restart"/>
            <w:tcBorders>
              <w:top w:val="nil"/>
              <w:left w:val="single" w:sz="12" w:space="0" w:color="000000"/>
              <w:right w:val="single" w:sz="4" w:space="0" w:color="auto"/>
            </w:tcBorders>
            <w:vAlign w:val="center"/>
          </w:tcPr>
          <w:p w:rsidR="00097000" w:rsidRPr="00E76497" w:rsidRDefault="00097000" w:rsidP="0011041B">
            <w:pPr>
              <w:pStyle w:val="a3"/>
              <w:ind w:leftChars="0" w:left="0"/>
              <w:jc w:val="distribute"/>
              <w:rPr>
                <w:rFonts w:ascii="ＭＳ Ｐ明朝" w:eastAsia="ＭＳ Ｐ明朝" w:hAnsi="ＭＳ Ｐ明朝"/>
                <w:szCs w:val="21"/>
              </w:rPr>
            </w:pPr>
            <w:r w:rsidRPr="00E76497">
              <w:rPr>
                <w:rFonts w:ascii="ＭＳ Ｐ明朝" w:eastAsia="ＭＳ Ｐ明朝" w:hAnsi="ＭＳ Ｐ明朝" w:hint="eastAsia"/>
                <w:szCs w:val="21"/>
              </w:rPr>
              <w:t>研究補助者</w:t>
            </w:r>
          </w:p>
        </w:tc>
        <w:tc>
          <w:tcPr>
            <w:tcW w:w="1134" w:type="dxa"/>
            <w:tcBorders>
              <w:top w:val="nil"/>
              <w:left w:val="single" w:sz="4" w:space="0" w:color="auto"/>
            </w:tcBorders>
            <w:vAlign w:val="center"/>
          </w:tcPr>
          <w:p w:rsidR="00097000" w:rsidRPr="00E76497" w:rsidRDefault="00097000" w:rsidP="0011041B">
            <w:pPr>
              <w:pStyle w:val="a3"/>
              <w:ind w:leftChars="0" w:left="0"/>
              <w:jc w:val="distribute"/>
              <w:rPr>
                <w:rFonts w:ascii="ＭＳ Ｐ明朝" w:eastAsia="ＭＳ Ｐ明朝" w:hAnsi="ＭＳ Ｐ明朝"/>
                <w:szCs w:val="21"/>
              </w:rPr>
            </w:pPr>
            <w:r w:rsidRPr="00E76497">
              <w:rPr>
                <w:rFonts w:ascii="ＭＳ Ｐ明朝" w:eastAsia="ＭＳ Ｐ明朝" w:hAnsi="ＭＳ Ｐ明朝" w:hint="eastAsia"/>
                <w:szCs w:val="21"/>
              </w:rPr>
              <w:t>氏名</w:t>
            </w:r>
          </w:p>
        </w:tc>
        <w:tc>
          <w:tcPr>
            <w:tcW w:w="7938" w:type="dxa"/>
            <w:gridSpan w:val="4"/>
            <w:tcBorders>
              <w:top w:val="single" w:sz="4" w:space="0" w:color="auto"/>
              <w:left w:val="single" w:sz="4" w:space="0" w:color="auto"/>
              <w:right w:val="single" w:sz="12" w:space="0" w:color="000000"/>
            </w:tcBorders>
          </w:tcPr>
          <w:p w:rsidR="002E381B" w:rsidRDefault="002E381B" w:rsidP="00025D34">
            <w:pPr>
              <w:pStyle w:val="a3"/>
              <w:ind w:leftChars="0" w:left="105"/>
              <w:rPr>
                <w:rFonts w:ascii="ＭＳ Ｐ明朝" w:eastAsia="ＭＳ Ｐ明朝" w:hAnsi="ＭＳ Ｐ明朝"/>
                <w:b/>
                <w:szCs w:val="21"/>
              </w:rPr>
            </w:pPr>
          </w:p>
          <w:p w:rsidR="007C0C7B" w:rsidRDefault="007C0C7B" w:rsidP="00025D34">
            <w:pPr>
              <w:pStyle w:val="a3"/>
              <w:ind w:leftChars="0" w:left="105"/>
              <w:rPr>
                <w:rFonts w:ascii="ＭＳ Ｐ明朝" w:eastAsia="ＭＳ Ｐ明朝" w:hAnsi="ＭＳ Ｐ明朝"/>
                <w:b/>
                <w:szCs w:val="21"/>
              </w:rPr>
            </w:pPr>
          </w:p>
          <w:p w:rsidR="005C20A9" w:rsidRDefault="005C20A9" w:rsidP="00025D34">
            <w:pPr>
              <w:pStyle w:val="a3"/>
              <w:ind w:leftChars="0" w:left="105"/>
              <w:rPr>
                <w:rFonts w:ascii="ＭＳ Ｐ明朝" w:eastAsia="ＭＳ Ｐ明朝" w:hAnsi="ＭＳ Ｐ明朝"/>
                <w:b/>
                <w:szCs w:val="21"/>
              </w:rPr>
            </w:pPr>
          </w:p>
          <w:p w:rsidR="005C20A9" w:rsidRPr="00E76497" w:rsidRDefault="005C20A9" w:rsidP="00025D34">
            <w:pPr>
              <w:pStyle w:val="a3"/>
              <w:ind w:leftChars="0" w:left="105"/>
              <w:rPr>
                <w:rFonts w:ascii="ＭＳ Ｐ明朝" w:eastAsia="ＭＳ Ｐ明朝" w:hAnsi="ＭＳ Ｐ明朝"/>
                <w:b/>
                <w:szCs w:val="21"/>
              </w:rPr>
            </w:pPr>
          </w:p>
        </w:tc>
      </w:tr>
      <w:tr w:rsidR="002E381B" w:rsidRPr="00E76497" w:rsidTr="007C0C7B">
        <w:trPr>
          <w:trHeight w:val="637"/>
        </w:trPr>
        <w:tc>
          <w:tcPr>
            <w:tcW w:w="567" w:type="dxa"/>
            <w:vMerge/>
            <w:tcBorders>
              <w:left w:val="single" w:sz="12" w:space="0" w:color="000000"/>
              <w:right w:val="single" w:sz="4" w:space="0" w:color="auto"/>
            </w:tcBorders>
            <w:vAlign w:val="center"/>
          </w:tcPr>
          <w:p w:rsidR="002E381B" w:rsidRPr="00E76497" w:rsidRDefault="002E381B" w:rsidP="0011041B">
            <w:pPr>
              <w:pStyle w:val="a3"/>
              <w:ind w:leftChars="0" w:left="0"/>
              <w:jc w:val="distribute"/>
              <w:rPr>
                <w:rFonts w:ascii="ＭＳ Ｐ明朝" w:eastAsia="ＭＳ Ｐ明朝" w:hAnsi="ＭＳ Ｐ明朝"/>
                <w:szCs w:val="21"/>
              </w:rPr>
            </w:pPr>
          </w:p>
        </w:tc>
        <w:tc>
          <w:tcPr>
            <w:tcW w:w="1134" w:type="dxa"/>
            <w:tcBorders>
              <w:top w:val="nil"/>
              <w:left w:val="single" w:sz="4" w:space="0" w:color="auto"/>
            </w:tcBorders>
            <w:vAlign w:val="center"/>
          </w:tcPr>
          <w:p w:rsidR="002E381B" w:rsidRPr="00E76497" w:rsidRDefault="002E381B" w:rsidP="0011041B">
            <w:pPr>
              <w:pStyle w:val="a3"/>
              <w:ind w:leftChars="0" w:left="0"/>
              <w:jc w:val="distribute"/>
              <w:rPr>
                <w:rFonts w:ascii="ＭＳ Ｐ明朝" w:eastAsia="ＭＳ Ｐ明朝" w:hAnsi="ＭＳ Ｐ明朝"/>
                <w:szCs w:val="21"/>
              </w:rPr>
            </w:pPr>
            <w:r w:rsidRPr="00E76497">
              <w:rPr>
                <w:rFonts w:ascii="ＭＳ Ｐ明朝" w:eastAsia="ＭＳ Ｐ明朝" w:hAnsi="ＭＳ Ｐ明朝" w:hint="eastAsia"/>
                <w:szCs w:val="21"/>
              </w:rPr>
              <w:t>利用期間</w:t>
            </w:r>
          </w:p>
        </w:tc>
        <w:tc>
          <w:tcPr>
            <w:tcW w:w="4961" w:type="dxa"/>
            <w:tcBorders>
              <w:left w:val="single" w:sz="4" w:space="0" w:color="auto"/>
              <w:right w:val="single" w:sz="4" w:space="0" w:color="auto"/>
            </w:tcBorders>
            <w:vAlign w:val="center"/>
          </w:tcPr>
          <w:p w:rsidR="002E381B" w:rsidRPr="00E76497" w:rsidRDefault="002E381B" w:rsidP="007C0C7B">
            <w:pPr>
              <w:pStyle w:val="a3"/>
              <w:ind w:leftChars="0" w:left="0"/>
              <w:jc w:val="center"/>
              <w:rPr>
                <w:rFonts w:ascii="ＭＳ Ｐ明朝" w:eastAsia="ＭＳ Ｐ明朝" w:hAnsi="ＭＳ Ｐ明朝"/>
                <w:szCs w:val="21"/>
              </w:rPr>
            </w:pPr>
            <w:r w:rsidRPr="00E76497">
              <w:rPr>
                <w:rFonts w:ascii="ＭＳ Ｐ明朝" w:eastAsia="ＭＳ Ｐ明朝" w:hAnsi="ＭＳ Ｐ明朝" w:hint="eastAsia"/>
                <w:szCs w:val="21"/>
              </w:rPr>
              <w:t xml:space="preserve">平成　</w:t>
            </w:r>
            <w:r w:rsidR="00DF049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　年　</w:t>
            </w:r>
            <w:r w:rsidR="00DF049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　月　　</w:t>
            </w:r>
            <w:r w:rsidR="00DF049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日～平成　　</w:t>
            </w:r>
            <w:r w:rsidR="00DF049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年　</w:t>
            </w:r>
            <w:r w:rsidR="00DF049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　月　</w:t>
            </w:r>
            <w:r w:rsidR="00DF049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　日</w:t>
            </w:r>
          </w:p>
        </w:tc>
        <w:tc>
          <w:tcPr>
            <w:tcW w:w="1418" w:type="dxa"/>
            <w:gridSpan w:val="2"/>
            <w:tcBorders>
              <w:left w:val="single" w:sz="4" w:space="0" w:color="auto"/>
              <w:right w:val="single" w:sz="4" w:space="0" w:color="auto"/>
            </w:tcBorders>
            <w:vAlign w:val="center"/>
          </w:tcPr>
          <w:p w:rsidR="002E381B" w:rsidRPr="00E76497" w:rsidRDefault="002E381B" w:rsidP="007C0C7B">
            <w:pPr>
              <w:pStyle w:val="a3"/>
              <w:ind w:leftChars="0" w:left="105"/>
              <w:jc w:val="center"/>
              <w:rPr>
                <w:rFonts w:ascii="ＭＳ Ｐ明朝" w:eastAsia="ＭＳ Ｐ明朝" w:hAnsi="ＭＳ Ｐ明朝"/>
                <w:szCs w:val="21"/>
              </w:rPr>
            </w:pPr>
            <w:r w:rsidRPr="00E76497">
              <w:rPr>
                <w:rFonts w:ascii="ＭＳ Ｐ明朝" w:eastAsia="ＭＳ Ｐ明朝" w:hAnsi="ＭＳ Ｐ明朝" w:hint="eastAsia"/>
                <w:szCs w:val="21"/>
              </w:rPr>
              <w:t>利用時間計</w:t>
            </w:r>
          </w:p>
        </w:tc>
        <w:tc>
          <w:tcPr>
            <w:tcW w:w="1559" w:type="dxa"/>
            <w:tcBorders>
              <w:left w:val="single" w:sz="4" w:space="0" w:color="auto"/>
              <w:right w:val="single" w:sz="12" w:space="0" w:color="000000"/>
            </w:tcBorders>
            <w:vAlign w:val="center"/>
          </w:tcPr>
          <w:p w:rsidR="002E381B" w:rsidRPr="00E76497" w:rsidRDefault="002E381B" w:rsidP="007C0C7B">
            <w:pPr>
              <w:pStyle w:val="a3"/>
              <w:ind w:leftChars="0" w:left="105"/>
              <w:jc w:val="right"/>
              <w:rPr>
                <w:rFonts w:ascii="ＭＳ Ｐ明朝" w:eastAsia="ＭＳ Ｐ明朝" w:hAnsi="ＭＳ Ｐ明朝"/>
                <w:szCs w:val="21"/>
              </w:rPr>
            </w:pPr>
            <w:r w:rsidRPr="00E76497">
              <w:rPr>
                <w:rFonts w:ascii="ＭＳ Ｐ明朝" w:eastAsia="ＭＳ Ｐ明朝" w:hAnsi="ＭＳ Ｐ明朝" w:hint="eastAsia"/>
                <w:b/>
                <w:szCs w:val="21"/>
              </w:rPr>
              <w:t xml:space="preserve">　　　　</w:t>
            </w:r>
            <w:r w:rsidR="00DF0496" w:rsidRPr="00E76497">
              <w:rPr>
                <w:rFonts w:ascii="ＭＳ Ｐ明朝" w:eastAsia="ＭＳ Ｐ明朝" w:hAnsi="ＭＳ Ｐ明朝" w:hint="eastAsia"/>
                <w:b/>
                <w:szCs w:val="21"/>
              </w:rPr>
              <w:t xml:space="preserve">　</w:t>
            </w:r>
            <w:r w:rsidRPr="00E76497">
              <w:rPr>
                <w:rFonts w:ascii="ＭＳ Ｐ明朝" w:eastAsia="ＭＳ Ｐ明朝" w:hAnsi="ＭＳ Ｐ明朝" w:hint="eastAsia"/>
                <w:szCs w:val="21"/>
              </w:rPr>
              <w:t>時間</w:t>
            </w:r>
          </w:p>
        </w:tc>
      </w:tr>
      <w:tr w:rsidR="00097000" w:rsidRPr="00E76497" w:rsidTr="00DF0496">
        <w:trPr>
          <w:trHeight w:val="163"/>
        </w:trPr>
        <w:tc>
          <w:tcPr>
            <w:tcW w:w="567" w:type="dxa"/>
            <w:vMerge/>
            <w:tcBorders>
              <w:left w:val="single" w:sz="12" w:space="0" w:color="000000"/>
              <w:right w:val="single" w:sz="4" w:space="0" w:color="auto"/>
            </w:tcBorders>
            <w:vAlign w:val="center"/>
          </w:tcPr>
          <w:p w:rsidR="00097000" w:rsidRPr="00E76497" w:rsidRDefault="00097000" w:rsidP="0011041B">
            <w:pPr>
              <w:pStyle w:val="a3"/>
              <w:ind w:leftChars="0" w:left="0"/>
              <w:jc w:val="distribute"/>
              <w:rPr>
                <w:rFonts w:ascii="ＭＳ Ｐ明朝" w:eastAsia="ＭＳ Ｐ明朝" w:hAnsi="ＭＳ Ｐ明朝"/>
                <w:szCs w:val="21"/>
              </w:rPr>
            </w:pPr>
          </w:p>
        </w:tc>
        <w:tc>
          <w:tcPr>
            <w:tcW w:w="1134" w:type="dxa"/>
            <w:tcBorders>
              <w:top w:val="nil"/>
              <w:left w:val="single" w:sz="4" w:space="0" w:color="auto"/>
              <w:bottom w:val="single" w:sz="4" w:space="0" w:color="auto"/>
            </w:tcBorders>
            <w:vAlign w:val="center"/>
          </w:tcPr>
          <w:p w:rsidR="00097000" w:rsidRPr="00E76497" w:rsidRDefault="00097000" w:rsidP="0011041B">
            <w:pPr>
              <w:pStyle w:val="a3"/>
              <w:ind w:leftChars="0" w:left="0"/>
              <w:jc w:val="distribute"/>
              <w:rPr>
                <w:rFonts w:ascii="ＭＳ Ｐ明朝" w:eastAsia="ＭＳ Ｐ明朝" w:hAnsi="ＭＳ Ｐ明朝"/>
                <w:szCs w:val="21"/>
              </w:rPr>
            </w:pPr>
            <w:r w:rsidRPr="00E76497">
              <w:rPr>
                <w:rFonts w:ascii="ＭＳ Ｐ明朝" w:eastAsia="ＭＳ Ｐ明朝" w:hAnsi="ＭＳ Ｐ明朝" w:hint="eastAsia"/>
                <w:szCs w:val="21"/>
              </w:rPr>
              <w:t>業務内容</w:t>
            </w:r>
          </w:p>
        </w:tc>
        <w:tc>
          <w:tcPr>
            <w:tcW w:w="7938" w:type="dxa"/>
            <w:gridSpan w:val="4"/>
            <w:tcBorders>
              <w:left w:val="single" w:sz="4" w:space="0" w:color="auto"/>
              <w:right w:val="single" w:sz="12" w:space="0" w:color="000000"/>
            </w:tcBorders>
          </w:tcPr>
          <w:p w:rsidR="00097000" w:rsidRPr="00E76497" w:rsidRDefault="00097000" w:rsidP="00025D34">
            <w:pPr>
              <w:pStyle w:val="a3"/>
              <w:ind w:leftChars="0" w:left="105"/>
              <w:rPr>
                <w:rFonts w:ascii="ＭＳ Ｐ明朝" w:eastAsia="ＭＳ Ｐ明朝" w:hAnsi="ＭＳ Ｐ明朝"/>
                <w:b/>
                <w:szCs w:val="21"/>
              </w:rPr>
            </w:pPr>
          </w:p>
          <w:p w:rsidR="002E381B" w:rsidRDefault="002E381B" w:rsidP="00025D34">
            <w:pPr>
              <w:pStyle w:val="a3"/>
              <w:ind w:leftChars="0" w:left="105"/>
              <w:rPr>
                <w:rFonts w:ascii="ＭＳ Ｐ明朝" w:eastAsia="ＭＳ Ｐ明朝" w:hAnsi="ＭＳ Ｐ明朝"/>
                <w:b/>
                <w:szCs w:val="21"/>
              </w:rPr>
            </w:pPr>
          </w:p>
          <w:p w:rsidR="005C20A9" w:rsidRDefault="005C20A9" w:rsidP="00025D34">
            <w:pPr>
              <w:pStyle w:val="a3"/>
              <w:ind w:leftChars="0" w:left="105"/>
              <w:rPr>
                <w:rFonts w:ascii="ＭＳ Ｐ明朝" w:eastAsia="ＭＳ Ｐ明朝" w:hAnsi="ＭＳ Ｐ明朝"/>
                <w:b/>
                <w:szCs w:val="21"/>
              </w:rPr>
            </w:pPr>
          </w:p>
          <w:p w:rsidR="005C20A9" w:rsidRDefault="005C20A9" w:rsidP="00025D34">
            <w:pPr>
              <w:pStyle w:val="a3"/>
              <w:ind w:leftChars="0" w:left="105"/>
              <w:rPr>
                <w:rFonts w:ascii="ＭＳ Ｐ明朝" w:eastAsia="ＭＳ Ｐ明朝" w:hAnsi="ＭＳ Ｐ明朝"/>
                <w:b/>
                <w:szCs w:val="21"/>
              </w:rPr>
            </w:pPr>
          </w:p>
          <w:p w:rsidR="009B5F1E" w:rsidRPr="00E76497" w:rsidRDefault="009B5F1E" w:rsidP="00025D34">
            <w:pPr>
              <w:pStyle w:val="a3"/>
              <w:ind w:leftChars="0" w:left="105"/>
              <w:rPr>
                <w:rFonts w:ascii="ＭＳ Ｐ明朝" w:eastAsia="ＭＳ Ｐ明朝" w:hAnsi="ＭＳ Ｐ明朝"/>
                <w:b/>
                <w:szCs w:val="21"/>
              </w:rPr>
            </w:pPr>
          </w:p>
          <w:p w:rsidR="002E381B" w:rsidRPr="00E76497" w:rsidRDefault="002E381B" w:rsidP="00025D34">
            <w:pPr>
              <w:pStyle w:val="a3"/>
              <w:ind w:leftChars="0" w:left="105"/>
              <w:rPr>
                <w:rFonts w:ascii="ＭＳ Ｐ明朝" w:eastAsia="ＭＳ Ｐ明朝" w:hAnsi="ＭＳ Ｐ明朝"/>
                <w:b/>
                <w:szCs w:val="21"/>
              </w:rPr>
            </w:pPr>
          </w:p>
        </w:tc>
      </w:tr>
      <w:tr w:rsidR="00DF0496" w:rsidRPr="00E76497" w:rsidTr="00E76497">
        <w:trPr>
          <w:trHeight w:val="1100"/>
        </w:trPr>
        <w:tc>
          <w:tcPr>
            <w:tcW w:w="9639" w:type="dxa"/>
            <w:gridSpan w:val="6"/>
            <w:tcBorders>
              <w:left w:val="single" w:sz="12" w:space="0" w:color="000000"/>
              <w:right w:val="single" w:sz="12" w:space="0" w:color="000000"/>
            </w:tcBorders>
          </w:tcPr>
          <w:p w:rsidR="00DF0496" w:rsidRPr="00BD6469" w:rsidRDefault="00DF0496" w:rsidP="00E76497">
            <w:pPr>
              <w:pStyle w:val="ad"/>
              <w:spacing w:line="240" w:lineRule="exact"/>
              <w:jc w:val="both"/>
              <w:rPr>
                <w:rFonts w:ascii="ＭＳ Ｐ明朝" w:eastAsia="ＭＳ Ｐ明朝" w:hAnsi="ＭＳ Ｐ明朝"/>
                <w:kern w:val="2"/>
                <w:sz w:val="21"/>
                <w:szCs w:val="21"/>
              </w:rPr>
            </w:pPr>
            <w:r w:rsidRPr="00BD6469">
              <w:rPr>
                <w:rFonts w:ascii="ＭＳ Ｐ明朝" w:eastAsia="ＭＳ Ｐ明朝" w:hAnsi="ＭＳ Ｐ明朝" w:hint="eastAsia"/>
                <w:kern w:val="2"/>
                <w:sz w:val="21"/>
                <w:szCs w:val="21"/>
              </w:rPr>
              <w:t>本制度を利用することで得られた研究成果およびそれに基づく業績</w:t>
            </w:r>
          </w:p>
          <w:p w:rsidR="00DF0496" w:rsidRDefault="00DF0496" w:rsidP="00E76497">
            <w:pPr>
              <w:pStyle w:val="a3"/>
              <w:spacing w:line="240" w:lineRule="exact"/>
              <w:ind w:leftChars="0" w:left="105"/>
              <w:rPr>
                <w:rFonts w:ascii="ＭＳ Ｐ明朝" w:eastAsia="ＭＳ Ｐ明朝" w:hAnsi="ＭＳ Ｐ明朝"/>
                <w:szCs w:val="21"/>
              </w:rPr>
            </w:pPr>
            <w:r w:rsidRPr="00E76497">
              <w:rPr>
                <w:rFonts w:ascii="ＭＳ Ｐ明朝" w:eastAsia="ＭＳ Ｐ明朝" w:hAnsi="ＭＳ Ｐ明朝" w:hint="eastAsia"/>
                <w:szCs w:val="21"/>
              </w:rPr>
              <w:t>論文（□発表□投稿中□投稿予定）、学会（□発表□発表予定）、公刊（□発表□発表予定）、□その他　に☑をし、タイトル・学会名など記載ください。</w:t>
            </w:r>
          </w:p>
          <w:p w:rsidR="00E76497" w:rsidRPr="005C20A9" w:rsidRDefault="00E76497" w:rsidP="009B5F1E">
            <w:pPr>
              <w:pStyle w:val="a3"/>
              <w:ind w:leftChars="0" w:left="0"/>
              <w:rPr>
                <w:rFonts w:ascii="ＭＳ Ｐ明朝" w:eastAsia="ＭＳ Ｐ明朝" w:hAnsi="ＭＳ Ｐ明朝"/>
                <w:szCs w:val="21"/>
              </w:rPr>
            </w:pPr>
          </w:p>
          <w:p w:rsidR="00E76497" w:rsidRPr="005C20A9" w:rsidRDefault="00E76497" w:rsidP="009B5F1E">
            <w:pPr>
              <w:pStyle w:val="a3"/>
              <w:ind w:leftChars="0" w:left="0"/>
              <w:rPr>
                <w:rFonts w:ascii="ＭＳ Ｐ明朝" w:eastAsia="ＭＳ Ｐ明朝" w:hAnsi="ＭＳ Ｐ明朝"/>
                <w:szCs w:val="21"/>
              </w:rPr>
            </w:pPr>
          </w:p>
          <w:p w:rsidR="00E76497" w:rsidRPr="005C20A9" w:rsidRDefault="00E76497" w:rsidP="009B5F1E">
            <w:pPr>
              <w:pStyle w:val="a3"/>
              <w:ind w:leftChars="0" w:left="0"/>
              <w:rPr>
                <w:rFonts w:ascii="ＭＳ Ｐ明朝" w:eastAsia="ＭＳ Ｐ明朝" w:hAnsi="ＭＳ Ｐ明朝"/>
                <w:szCs w:val="21"/>
              </w:rPr>
            </w:pPr>
          </w:p>
          <w:p w:rsidR="00E76497" w:rsidRPr="005C20A9" w:rsidRDefault="00E76497" w:rsidP="009B5F1E">
            <w:pPr>
              <w:pStyle w:val="a3"/>
              <w:ind w:leftChars="0" w:left="0"/>
              <w:rPr>
                <w:rFonts w:ascii="ＭＳ Ｐ明朝" w:eastAsia="ＭＳ Ｐ明朝" w:hAnsi="ＭＳ Ｐ明朝"/>
                <w:szCs w:val="21"/>
              </w:rPr>
            </w:pPr>
          </w:p>
          <w:p w:rsidR="00E76497" w:rsidRDefault="00E76497" w:rsidP="009B5F1E">
            <w:pPr>
              <w:pStyle w:val="a3"/>
              <w:ind w:leftChars="0" w:left="0"/>
              <w:rPr>
                <w:rFonts w:ascii="ＭＳ Ｐ明朝" w:eastAsia="ＭＳ Ｐ明朝" w:hAnsi="ＭＳ Ｐ明朝"/>
                <w:b/>
                <w:szCs w:val="21"/>
              </w:rPr>
            </w:pPr>
          </w:p>
          <w:p w:rsidR="005C20A9" w:rsidRDefault="005C20A9" w:rsidP="009B5F1E">
            <w:pPr>
              <w:pStyle w:val="a3"/>
              <w:ind w:leftChars="0" w:left="0"/>
              <w:rPr>
                <w:rFonts w:ascii="ＭＳ Ｐ明朝" w:eastAsia="ＭＳ Ｐ明朝" w:hAnsi="ＭＳ Ｐ明朝"/>
                <w:b/>
                <w:szCs w:val="21"/>
              </w:rPr>
            </w:pPr>
          </w:p>
          <w:p w:rsidR="005C20A9" w:rsidRDefault="005C20A9" w:rsidP="009B5F1E">
            <w:pPr>
              <w:pStyle w:val="a3"/>
              <w:ind w:leftChars="0" w:left="0"/>
              <w:rPr>
                <w:rFonts w:ascii="ＭＳ Ｐ明朝" w:eastAsia="ＭＳ Ｐ明朝" w:hAnsi="ＭＳ Ｐ明朝"/>
                <w:b/>
                <w:szCs w:val="21"/>
              </w:rPr>
            </w:pPr>
          </w:p>
          <w:p w:rsidR="005C20A9" w:rsidRDefault="005C20A9" w:rsidP="009B5F1E">
            <w:pPr>
              <w:pStyle w:val="a3"/>
              <w:ind w:leftChars="0" w:left="0"/>
              <w:rPr>
                <w:rFonts w:ascii="ＭＳ Ｐ明朝" w:eastAsia="ＭＳ Ｐ明朝" w:hAnsi="ＭＳ Ｐ明朝"/>
                <w:b/>
                <w:szCs w:val="21"/>
              </w:rPr>
            </w:pPr>
          </w:p>
          <w:p w:rsidR="005C20A9" w:rsidRDefault="005C20A9" w:rsidP="009B5F1E">
            <w:pPr>
              <w:pStyle w:val="a3"/>
              <w:ind w:leftChars="0" w:left="0"/>
              <w:rPr>
                <w:rFonts w:ascii="ＭＳ Ｐ明朝" w:eastAsia="ＭＳ Ｐ明朝" w:hAnsi="ＭＳ Ｐ明朝"/>
                <w:b/>
                <w:szCs w:val="21"/>
              </w:rPr>
            </w:pPr>
          </w:p>
          <w:p w:rsidR="005C20A9" w:rsidRDefault="005C20A9" w:rsidP="009B5F1E">
            <w:pPr>
              <w:pStyle w:val="a3"/>
              <w:ind w:leftChars="0" w:left="0"/>
              <w:rPr>
                <w:rFonts w:ascii="ＭＳ Ｐ明朝" w:eastAsia="ＭＳ Ｐ明朝" w:hAnsi="ＭＳ Ｐ明朝"/>
                <w:b/>
                <w:szCs w:val="21"/>
              </w:rPr>
            </w:pPr>
          </w:p>
          <w:p w:rsidR="005C20A9" w:rsidRDefault="005C20A9" w:rsidP="009B5F1E">
            <w:pPr>
              <w:pStyle w:val="a3"/>
              <w:ind w:leftChars="0" w:left="0"/>
              <w:rPr>
                <w:rFonts w:ascii="ＭＳ Ｐ明朝" w:eastAsia="ＭＳ Ｐ明朝" w:hAnsi="ＭＳ Ｐ明朝"/>
                <w:b/>
                <w:szCs w:val="21"/>
              </w:rPr>
            </w:pPr>
          </w:p>
          <w:p w:rsidR="005C20A9" w:rsidRDefault="005C20A9" w:rsidP="009B5F1E">
            <w:pPr>
              <w:pStyle w:val="a3"/>
              <w:ind w:leftChars="0" w:left="0"/>
              <w:rPr>
                <w:rFonts w:ascii="ＭＳ Ｐ明朝" w:eastAsia="ＭＳ Ｐ明朝" w:hAnsi="ＭＳ Ｐ明朝"/>
                <w:b/>
                <w:szCs w:val="21"/>
              </w:rPr>
            </w:pPr>
          </w:p>
          <w:p w:rsidR="005C20A9" w:rsidRDefault="005C20A9" w:rsidP="009B5F1E">
            <w:pPr>
              <w:pStyle w:val="a3"/>
              <w:ind w:leftChars="0" w:left="0"/>
              <w:rPr>
                <w:rFonts w:ascii="ＭＳ Ｐ明朝" w:eastAsia="ＭＳ Ｐ明朝" w:hAnsi="ＭＳ Ｐ明朝"/>
                <w:b/>
                <w:szCs w:val="21"/>
              </w:rPr>
            </w:pPr>
          </w:p>
          <w:p w:rsidR="005C20A9" w:rsidRPr="00E76497" w:rsidRDefault="005C20A9" w:rsidP="00E76497">
            <w:pPr>
              <w:pStyle w:val="a3"/>
              <w:spacing w:line="240" w:lineRule="exact"/>
              <w:ind w:leftChars="0" w:left="0"/>
              <w:rPr>
                <w:rFonts w:ascii="ＭＳ Ｐ明朝" w:eastAsia="ＭＳ Ｐ明朝" w:hAnsi="ＭＳ Ｐ明朝"/>
                <w:b/>
                <w:szCs w:val="21"/>
              </w:rPr>
            </w:pPr>
          </w:p>
        </w:tc>
      </w:tr>
      <w:tr w:rsidR="00DF0496" w:rsidRPr="00E76497" w:rsidTr="009B5F1E">
        <w:trPr>
          <w:trHeight w:val="4800"/>
        </w:trPr>
        <w:tc>
          <w:tcPr>
            <w:tcW w:w="9639" w:type="dxa"/>
            <w:gridSpan w:val="6"/>
            <w:tcBorders>
              <w:left w:val="single" w:sz="12" w:space="0" w:color="000000"/>
              <w:right w:val="single" w:sz="12" w:space="0" w:color="000000"/>
            </w:tcBorders>
          </w:tcPr>
          <w:p w:rsidR="00F05076" w:rsidRPr="00BD6469" w:rsidRDefault="00F05076" w:rsidP="00BD6469">
            <w:pPr>
              <w:pStyle w:val="ad"/>
              <w:spacing w:line="240" w:lineRule="exact"/>
              <w:ind w:left="210" w:hangingChars="100" w:hanging="210"/>
              <w:jc w:val="both"/>
              <w:rPr>
                <w:rFonts w:ascii="ＭＳ Ｐ明朝" w:eastAsia="ＭＳ Ｐ明朝" w:hAnsi="ＭＳ Ｐ明朝"/>
                <w:kern w:val="2"/>
                <w:sz w:val="21"/>
                <w:szCs w:val="21"/>
              </w:rPr>
            </w:pPr>
            <w:r w:rsidRPr="00BD6469">
              <w:rPr>
                <w:rFonts w:ascii="ＭＳ Ｐ明朝" w:eastAsia="ＭＳ Ｐ明朝" w:hAnsi="ＭＳ Ｐ明朝" w:hint="eastAsia"/>
                <w:kern w:val="2"/>
                <w:sz w:val="21"/>
                <w:szCs w:val="21"/>
              </w:rPr>
              <w:lastRenderedPageBreak/>
              <w:t>本制度を利用することで得られた</w:t>
            </w:r>
            <w:r w:rsidR="00DF0496" w:rsidRPr="00BD6469">
              <w:rPr>
                <w:rFonts w:ascii="ＭＳ Ｐ明朝" w:eastAsia="ＭＳ Ｐ明朝" w:hAnsi="ＭＳ Ｐ明朝" w:hint="eastAsia"/>
                <w:kern w:val="2"/>
                <w:sz w:val="21"/>
                <w:szCs w:val="21"/>
              </w:rPr>
              <w:t>研究成果・業績以外の効果を、本制度の趣旨に照らし合わせ</w:t>
            </w:r>
          </w:p>
          <w:p w:rsidR="00DF0496" w:rsidRPr="00BD6469" w:rsidRDefault="00E76497" w:rsidP="00BD6469">
            <w:pPr>
              <w:pStyle w:val="ad"/>
              <w:spacing w:line="240" w:lineRule="exact"/>
              <w:ind w:left="210" w:hangingChars="100" w:hanging="210"/>
              <w:jc w:val="both"/>
              <w:rPr>
                <w:rFonts w:ascii="ＭＳ Ｐ明朝" w:eastAsia="ＭＳ Ｐ明朝" w:hAnsi="ＭＳ Ｐ明朝"/>
                <w:kern w:val="2"/>
                <w:sz w:val="21"/>
                <w:szCs w:val="21"/>
              </w:rPr>
            </w:pPr>
            <w:r w:rsidRPr="00BD6469">
              <w:rPr>
                <w:rFonts w:ascii="ＭＳ Ｐ明朝" w:eastAsia="ＭＳ Ｐ明朝" w:hAnsi="ＭＳ Ｐ明朝" w:hint="eastAsia"/>
                <w:kern w:val="2"/>
                <w:sz w:val="21"/>
                <w:szCs w:val="21"/>
              </w:rPr>
              <w:t>記載</w:t>
            </w:r>
            <w:r w:rsidR="00DF0496" w:rsidRPr="00BD6469">
              <w:rPr>
                <w:rFonts w:ascii="ＭＳ Ｐ明朝" w:eastAsia="ＭＳ Ｐ明朝" w:hAnsi="ＭＳ Ｐ明朝" w:hint="eastAsia"/>
                <w:kern w:val="2"/>
                <w:sz w:val="21"/>
                <w:szCs w:val="21"/>
              </w:rPr>
              <w:t>ください。</w:t>
            </w:r>
          </w:p>
          <w:p w:rsidR="00E76497" w:rsidRPr="00BD6469" w:rsidRDefault="00E76497" w:rsidP="00BD6469">
            <w:pPr>
              <w:pStyle w:val="ad"/>
              <w:ind w:left="210" w:hangingChars="100" w:hanging="210"/>
              <w:jc w:val="both"/>
              <w:rPr>
                <w:rFonts w:ascii="ＭＳ Ｐ明朝" w:eastAsia="ＭＳ Ｐ明朝" w:hAnsi="ＭＳ Ｐ明朝"/>
                <w:kern w:val="2"/>
                <w:sz w:val="21"/>
                <w:szCs w:val="21"/>
              </w:rPr>
            </w:pPr>
          </w:p>
          <w:p w:rsidR="00E76497" w:rsidRPr="00BD6469" w:rsidRDefault="00E76497"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E76497" w:rsidRPr="00BD6469" w:rsidRDefault="00E76497" w:rsidP="00BD6469">
            <w:pPr>
              <w:pStyle w:val="ad"/>
              <w:ind w:left="210" w:hangingChars="100" w:hanging="210"/>
              <w:jc w:val="both"/>
              <w:rPr>
                <w:rFonts w:ascii="ＭＳ Ｐ明朝" w:eastAsia="ＭＳ Ｐ明朝" w:hAnsi="ＭＳ Ｐ明朝"/>
                <w:kern w:val="2"/>
                <w:sz w:val="21"/>
                <w:szCs w:val="21"/>
              </w:rPr>
            </w:pPr>
          </w:p>
        </w:tc>
      </w:tr>
      <w:tr w:rsidR="00DF0496" w:rsidRPr="00E76497" w:rsidTr="009B5F1E">
        <w:trPr>
          <w:trHeight w:val="4800"/>
        </w:trPr>
        <w:tc>
          <w:tcPr>
            <w:tcW w:w="9639" w:type="dxa"/>
            <w:gridSpan w:val="6"/>
            <w:tcBorders>
              <w:left w:val="single" w:sz="12" w:space="0" w:color="000000"/>
              <w:right w:val="single" w:sz="12" w:space="0" w:color="000000"/>
            </w:tcBorders>
          </w:tcPr>
          <w:p w:rsidR="00DF0496" w:rsidRPr="00BD6469" w:rsidRDefault="00DF0496" w:rsidP="00E76497">
            <w:pPr>
              <w:pStyle w:val="ad"/>
              <w:jc w:val="both"/>
              <w:rPr>
                <w:rFonts w:ascii="ＭＳ Ｐ明朝" w:eastAsia="ＭＳ Ｐ明朝" w:hAnsi="ＭＳ Ｐ明朝"/>
                <w:kern w:val="2"/>
                <w:sz w:val="21"/>
                <w:szCs w:val="21"/>
              </w:rPr>
            </w:pPr>
            <w:r w:rsidRPr="00BD6469">
              <w:rPr>
                <w:rFonts w:ascii="ＭＳ Ｐ明朝" w:eastAsia="ＭＳ Ｐ明朝" w:hAnsi="ＭＳ Ｐ明朝" w:hint="eastAsia"/>
                <w:kern w:val="2"/>
                <w:sz w:val="21"/>
                <w:szCs w:val="21"/>
              </w:rPr>
              <w:t>研究補助者のキャリアパスへの寄与（研究補助者の受賞歴等）</w:t>
            </w:r>
          </w:p>
          <w:p w:rsidR="00E76497" w:rsidRPr="00BD6469" w:rsidRDefault="00E76497" w:rsidP="00E76497">
            <w:pPr>
              <w:pStyle w:val="ad"/>
              <w:jc w:val="both"/>
              <w:rPr>
                <w:rFonts w:ascii="ＭＳ Ｐ明朝" w:eastAsia="ＭＳ Ｐ明朝" w:hAnsi="ＭＳ Ｐ明朝"/>
                <w:kern w:val="2"/>
                <w:sz w:val="21"/>
                <w:szCs w:val="21"/>
              </w:rPr>
            </w:pPr>
          </w:p>
          <w:p w:rsidR="00E76497" w:rsidRPr="00BD6469" w:rsidRDefault="00E76497" w:rsidP="00E76497">
            <w:pPr>
              <w:pStyle w:val="ad"/>
              <w:jc w:val="both"/>
              <w:rPr>
                <w:rFonts w:ascii="ＭＳ Ｐ明朝" w:eastAsia="ＭＳ Ｐ明朝" w:hAnsi="ＭＳ Ｐ明朝"/>
                <w:kern w:val="2"/>
                <w:sz w:val="21"/>
                <w:szCs w:val="21"/>
              </w:rPr>
            </w:pPr>
          </w:p>
          <w:p w:rsidR="005C20A9" w:rsidRPr="00BD6469" w:rsidRDefault="005C20A9" w:rsidP="00E76497">
            <w:pPr>
              <w:pStyle w:val="ad"/>
              <w:jc w:val="both"/>
              <w:rPr>
                <w:rFonts w:ascii="ＭＳ Ｐ明朝" w:eastAsia="ＭＳ Ｐ明朝" w:hAnsi="ＭＳ Ｐ明朝"/>
                <w:kern w:val="2"/>
                <w:sz w:val="21"/>
                <w:szCs w:val="21"/>
              </w:rPr>
            </w:pPr>
          </w:p>
          <w:p w:rsidR="005C20A9" w:rsidRPr="00BD6469" w:rsidRDefault="005C20A9" w:rsidP="00E76497">
            <w:pPr>
              <w:pStyle w:val="ad"/>
              <w:jc w:val="both"/>
              <w:rPr>
                <w:rFonts w:ascii="ＭＳ Ｐ明朝" w:eastAsia="ＭＳ Ｐ明朝" w:hAnsi="ＭＳ Ｐ明朝"/>
                <w:kern w:val="2"/>
                <w:sz w:val="21"/>
                <w:szCs w:val="21"/>
              </w:rPr>
            </w:pPr>
          </w:p>
          <w:p w:rsidR="005C20A9" w:rsidRPr="00BD6469" w:rsidRDefault="005C20A9" w:rsidP="00E76497">
            <w:pPr>
              <w:pStyle w:val="ad"/>
              <w:jc w:val="both"/>
              <w:rPr>
                <w:rFonts w:ascii="ＭＳ Ｐ明朝" w:eastAsia="ＭＳ Ｐ明朝" w:hAnsi="ＭＳ Ｐ明朝"/>
                <w:kern w:val="2"/>
                <w:sz w:val="21"/>
                <w:szCs w:val="21"/>
              </w:rPr>
            </w:pPr>
          </w:p>
          <w:p w:rsidR="005C20A9" w:rsidRPr="00BD6469" w:rsidRDefault="005C20A9" w:rsidP="00E76497">
            <w:pPr>
              <w:pStyle w:val="ad"/>
              <w:jc w:val="both"/>
              <w:rPr>
                <w:rFonts w:ascii="ＭＳ Ｐ明朝" w:eastAsia="ＭＳ Ｐ明朝" w:hAnsi="ＭＳ Ｐ明朝"/>
                <w:kern w:val="2"/>
                <w:sz w:val="21"/>
                <w:szCs w:val="21"/>
              </w:rPr>
            </w:pPr>
          </w:p>
          <w:p w:rsidR="005C20A9" w:rsidRPr="00BD6469" w:rsidRDefault="005C20A9" w:rsidP="00E76497">
            <w:pPr>
              <w:pStyle w:val="ad"/>
              <w:jc w:val="both"/>
              <w:rPr>
                <w:rFonts w:ascii="ＭＳ Ｐ明朝" w:eastAsia="ＭＳ Ｐ明朝" w:hAnsi="ＭＳ Ｐ明朝"/>
                <w:kern w:val="2"/>
                <w:sz w:val="21"/>
                <w:szCs w:val="21"/>
              </w:rPr>
            </w:pPr>
          </w:p>
          <w:p w:rsidR="005C20A9" w:rsidRPr="00BD6469" w:rsidRDefault="005C20A9" w:rsidP="00E76497">
            <w:pPr>
              <w:pStyle w:val="ad"/>
              <w:jc w:val="both"/>
              <w:rPr>
                <w:rFonts w:ascii="ＭＳ Ｐ明朝" w:eastAsia="ＭＳ Ｐ明朝" w:hAnsi="ＭＳ Ｐ明朝"/>
                <w:kern w:val="2"/>
                <w:sz w:val="21"/>
                <w:szCs w:val="21"/>
              </w:rPr>
            </w:pPr>
          </w:p>
          <w:p w:rsidR="005C20A9" w:rsidRPr="00BD6469" w:rsidRDefault="005C20A9" w:rsidP="00E76497">
            <w:pPr>
              <w:pStyle w:val="ad"/>
              <w:jc w:val="both"/>
              <w:rPr>
                <w:rFonts w:ascii="ＭＳ Ｐ明朝" w:eastAsia="ＭＳ Ｐ明朝" w:hAnsi="ＭＳ Ｐ明朝"/>
                <w:kern w:val="2"/>
                <w:sz w:val="21"/>
                <w:szCs w:val="21"/>
              </w:rPr>
            </w:pPr>
          </w:p>
          <w:p w:rsidR="009B5F1E" w:rsidRPr="00BD6469" w:rsidRDefault="009B5F1E" w:rsidP="009B5F1E">
            <w:pPr>
              <w:pStyle w:val="ad"/>
              <w:jc w:val="both"/>
              <w:rPr>
                <w:rFonts w:ascii="ＭＳ Ｐ明朝" w:eastAsia="ＭＳ Ｐ明朝" w:hAnsi="ＭＳ Ｐ明朝"/>
                <w:kern w:val="2"/>
                <w:sz w:val="21"/>
                <w:szCs w:val="21"/>
              </w:rPr>
            </w:pPr>
          </w:p>
        </w:tc>
      </w:tr>
      <w:tr w:rsidR="00DF0496" w:rsidRPr="00E76497" w:rsidTr="00702F8F">
        <w:trPr>
          <w:trHeight w:val="4800"/>
        </w:trPr>
        <w:tc>
          <w:tcPr>
            <w:tcW w:w="9639" w:type="dxa"/>
            <w:gridSpan w:val="6"/>
            <w:tcBorders>
              <w:left w:val="single" w:sz="12" w:space="0" w:color="000000"/>
              <w:bottom w:val="single" w:sz="12" w:space="0" w:color="auto"/>
              <w:right w:val="single" w:sz="12" w:space="0" w:color="000000"/>
            </w:tcBorders>
          </w:tcPr>
          <w:p w:rsidR="00DF0496" w:rsidRDefault="00DF0496" w:rsidP="00E76497">
            <w:pPr>
              <w:pStyle w:val="a3"/>
              <w:ind w:leftChars="0" w:left="0"/>
              <w:rPr>
                <w:rFonts w:ascii="ＭＳ Ｐ明朝" w:eastAsia="ＭＳ Ｐ明朝" w:hAnsi="ＭＳ Ｐ明朝"/>
                <w:szCs w:val="21"/>
              </w:rPr>
            </w:pPr>
            <w:r w:rsidRPr="00E76497">
              <w:rPr>
                <w:rFonts w:ascii="ＭＳ Ｐ明朝" w:eastAsia="ＭＳ Ｐ明朝" w:hAnsi="ＭＳ Ｐ明朝" w:hint="eastAsia"/>
                <w:szCs w:val="21"/>
              </w:rPr>
              <w:t>本制度に関するご意見</w:t>
            </w:r>
            <w:r w:rsidRPr="00E76497">
              <w:rPr>
                <w:rFonts w:ascii="ＭＳ Ｐ明朝" w:eastAsia="ＭＳ Ｐ明朝" w:hAnsi="ＭＳ Ｐ明朝"/>
                <w:szCs w:val="21"/>
              </w:rPr>
              <w:t>•</w:t>
            </w:r>
            <w:r w:rsidRPr="00E76497">
              <w:rPr>
                <w:rFonts w:ascii="ＭＳ Ｐ明朝" w:eastAsia="ＭＳ Ｐ明朝" w:hAnsi="ＭＳ Ｐ明朝" w:hint="eastAsia"/>
                <w:szCs w:val="21"/>
              </w:rPr>
              <w:t>ご希望など</w:t>
            </w:r>
          </w:p>
          <w:p w:rsidR="00E76497" w:rsidRDefault="00E76497" w:rsidP="00E76497">
            <w:pPr>
              <w:pStyle w:val="a3"/>
              <w:ind w:leftChars="0" w:left="0"/>
              <w:rPr>
                <w:rFonts w:ascii="ＭＳ Ｐ明朝" w:eastAsia="ＭＳ Ｐ明朝" w:hAnsi="ＭＳ Ｐ明朝"/>
                <w:b/>
                <w:szCs w:val="21"/>
              </w:rPr>
            </w:pPr>
          </w:p>
          <w:p w:rsidR="00E76497" w:rsidRDefault="00E76497" w:rsidP="00E76497">
            <w:pPr>
              <w:pStyle w:val="a3"/>
              <w:ind w:leftChars="0" w:left="0"/>
              <w:rPr>
                <w:rFonts w:ascii="ＭＳ Ｐ明朝" w:eastAsia="ＭＳ Ｐ明朝" w:hAnsi="ＭＳ Ｐ明朝"/>
                <w:b/>
                <w:szCs w:val="21"/>
              </w:rPr>
            </w:pPr>
          </w:p>
          <w:p w:rsidR="005C20A9" w:rsidRDefault="005C20A9" w:rsidP="00E76497">
            <w:pPr>
              <w:pStyle w:val="a3"/>
              <w:ind w:leftChars="0" w:left="0"/>
              <w:rPr>
                <w:rFonts w:ascii="ＭＳ Ｐ明朝" w:eastAsia="ＭＳ Ｐ明朝" w:hAnsi="ＭＳ Ｐ明朝"/>
                <w:b/>
                <w:szCs w:val="21"/>
              </w:rPr>
            </w:pPr>
          </w:p>
          <w:p w:rsidR="005C20A9" w:rsidRDefault="005C20A9" w:rsidP="00E76497">
            <w:pPr>
              <w:pStyle w:val="a3"/>
              <w:ind w:leftChars="0" w:left="0"/>
              <w:rPr>
                <w:rFonts w:ascii="ＭＳ Ｐ明朝" w:eastAsia="ＭＳ Ｐ明朝" w:hAnsi="ＭＳ Ｐ明朝"/>
                <w:b/>
                <w:szCs w:val="21"/>
              </w:rPr>
            </w:pPr>
          </w:p>
          <w:p w:rsidR="005C20A9" w:rsidRDefault="005C20A9" w:rsidP="00E76497">
            <w:pPr>
              <w:pStyle w:val="a3"/>
              <w:ind w:leftChars="0" w:left="0"/>
              <w:rPr>
                <w:rFonts w:ascii="ＭＳ Ｐ明朝" w:eastAsia="ＭＳ Ｐ明朝" w:hAnsi="ＭＳ Ｐ明朝"/>
                <w:b/>
                <w:szCs w:val="21"/>
              </w:rPr>
            </w:pPr>
          </w:p>
          <w:p w:rsidR="005C20A9" w:rsidRDefault="005C20A9" w:rsidP="00E76497">
            <w:pPr>
              <w:pStyle w:val="a3"/>
              <w:ind w:leftChars="0" w:left="0"/>
              <w:rPr>
                <w:rFonts w:ascii="ＭＳ Ｐ明朝" w:eastAsia="ＭＳ Ｐ明朝" w:hAnsi="ＭＳ Ｐ明朝"/>
                <w:b/>
                <w:szCs w:val="21"/>
              </w:rPr>
            </w:pPr>
          </w:p>
          <w:p w:rsidR="005C20A9" w:rsidRDefault="005C20A9" w:rsidP="00E76497">
            <w:pPr>
              <w:pStyle w:val="a3"/>
              <w:ind w:leftChars="0" w:left="0"/>
              <w:rPr>
                <w:rFonts w:ascii="ＭＳ Ｐ明朝" w:eastAsia="ＭＳ Ｐ明朝" w:hAnsi="ＭＳ Ｐ明朝"/>
                <w:b/>
                <w:szCs w:val="21"/>
              </w:rPr>
            </w:pPr>
          </w:p>
          <w:p w:rsidR="005C20A9" w:rsidRDefault="005C20A9" w:rsidP="00E76497">
            <w:pPr>
              <w:pStyle w:val="a3"/>
              <w:ind w:leftChars="0" w:left="0"/>
              <w:rPr>
                <w:rFonts w:ascii="ＭＳ Ｐ明朝" w:eastAsia="ＭＳ Ｐ明朝" w:hAnsi="ＭＳ Ｐ明朝"/>
                <w:b/>
                <w:szCs w:val="21"/>
              </w:rPr>
            </w:pPr>
          </w:p>
          <w:p w:rsidR="005C20A9" w:rsidRDefault="005C20A9" w:rsidP="00E76497">
            <w:pPr>
              <w:pStyle w:val="a3"/>
              <w:ind w:leftChars="0" w:left="0"/>
              <w:rPr>
                <w:rFonts w:ascii="ＭＳ Ｐ明朝" w:eastAsia="ＭＳ Ｐ明朝" w:hAnsi="ＭＳ Ｐ明朝"/>
                <w:b/>
                <w:szCs w:val="21"/>
              </w:rPr>
            </w:pPr>
          </w:p>
          <w:p w:rsidR="009B5F1E" w:rsidRPr="00E76497" w:rsidRDefault="009B5F1E" w:rsidP="00E76497">
            <w:pPr>
              <w:pStyle w:val="a3"/>
              <w:ind w:leftChars="0" w:left="0"/>
              <w:rPr>
                <w:rFonts w:ascii="ＭＳ Ｐ明朝" w:eastAsia="ＭＳ Ｐ明朝" w:hAnsi="ＭＳ Ｐ明朝"/>
                <w:b/>
                <w:szCs w:val="21"/>
              </w:rPr>
            </w:pPr>
          </w:p>
        </w:tc>
      </w:tr>
    </w:tbl>
    <w:p w:rsidR="00E8498F" w:rsidRPr="00DF0496" w:rsidRDefault="00E8498F" w:rsidP="00DF0496"/>
    <w:sectPr w:rsidR="00E8498F" w:rsidRPr="00DF0496" w:rsidSect="00226AFE">
      <w:headerReference w:type="default" r:id="rId8"/>
      <w:footerReference w:type="default" r:id="rId9"/>
      <w:type w:val="continuous"/>
      <w:pgSz w:w="11906" w:h="16838"/>
      <w:pgMar w:top="1134" w:right="1077" w:bottom="737" w:left="1077"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02F" w:rsidRDefault="0031302F" w:rsidP="006D4D8A">
      <w:r>
        <w:separator/>
      </w:r>
    </w:p>
  </w:endnote>
  <w:endnote w:type="continuationSeparator" w:id="0">
    <w:p w:rsidR="0031302F" w:rsidRDefault="0031302F" w:rsidP="006D4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9E3" w:rsidRDefault="004E6597" w:rsidP="00667FBD">
    <w:pPr>
      <w:pStyle w:val="af3"/>
      <w:jc w:val="center"/>
    </w:pPr>
    <w:r w:rsidRPr="004E6597">
      <w:fldChar w:fldCharType="begin"/>
    </w:r>
    <w:r w:rsidR="00E349D1">
      <w:instrText xml:space="preserve"> PAGE   \* MERGEFORMAT </w:instrText>
    </w:r>
    <w:r w:rsidRPr="004E6597">
      <w:fldChar w:fldCharType="separate"/>
    </w:r>
    <w:r w:rsidR="009E7969" w:rsidRPr="009E7969">
      <w:rPr>
        <w:noProof/>
        <w:lang w:val="ja-JP"/>
      </w:rPr>
      <w:t>2</w:t>
    </w:r>
    <w:r>
      <w:rPr>
        <w:noProof/>
        <w:lang w:val="ja-JP"/>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02F" w:rsidRDefault="0031302F" w:rsidP="006D4D8A">
      <w:r>
        <w:separator/>
      </w:r>
    </w:p>
  </w:footnote>
  <w:footnote w:type="continuationSeparator" w:id="0">
    <w:p w:rsidR="0031302F" w:rsidRDefault="0031302F" w:rsidP="006D4D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9E3" w:rsidRDefault="007319E3" w:rsidP="00B054EE">
    <w:pPr>
      <w:pStyle w:val="af1"/>
      <w:ind w:left="414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368A4"/>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4F2243"/>
    <w:multiLevelType w:val="hybridMultilevel"/>
    <w:tmpl w:val="73F63DA8"/>
    <w:lvl w:ilvl="0" w:tplc="884C3790">
      <w:start w:val="1"/>
      <w:numFmt w:val="decimalFullWidth"/>
      <w:lvlText w:val="%1．"/>
      <w:lvlJc w:val="left"/>
      <w:pPr>
        <w:ind w:left="420" w:hanging="420"/>
      </w:pPr>
      <w:rPr>
        <w:rFonts w:hint="default"/>
      </w:rPr>
    </w:lvl>
    <w:lvl w:ilvl="1" w:tplc="FC608E48">
      <w:start w:val="1"/>
      <w:numFmt w:val="decimalEnclosedCircle"/>
      <w:lvlText w:val="%2"/>
      <w:lvlJc w:val="left"/>
      <w:pPr>
        <w:ind w:left="780" w:hanging="360"/>
      </w:pPr>
      <w:rPr>
        <w:rFonts w:hint="default"/>
      </w:rPr>
    </w:lvl>
    <w:lvl w:ilvl="2" w:tplc="0990291E">
      <w:start w:val="1"/>
      <w:numFmt w:val="decimal"/>
      <w:lvlText w:val="第%3期"/>
      <w:lvlJc w:val="left"/>
      <w:pPr>
        <w:ind w:left="1560" w:hanging="720"/>
      </w:pPr>
      <w:rPr>
        <w:rFonts w:hint="default"/>
      </w:rPr>
    </w:lvl>
    <w:lvl w:ilvl="3" w:tplc="9BD84BFC">
      <w:numFmt w:val="decimal"/>
      <w:lvlText w:val="第%4期"/>
      <w:lvlJc w:val="left"/>
      <w:pPr>
        <w:ind w:left="4155" w:hanging="2895"/>
      </w:pPr>
      <w:rPr>
        <w:rFonts w:hint="default"/>
      </w:rPr>
    </w:lvl>
    <w:lvl w:ilvl="4" w:tplc="04090017">
      <w:start w:val="1"/>
      <w:numFmt w:val="aiueoFullWidth"/>
      <w:lvlText w:val="(%5)"/>
      <w:lvlJc w:val="left"/>
      <w:pPr>
        <w:ind w:left="2100" w:hanging="420"/>
      </w:pPr>
    </w:lvl>
    <w:lvl w:ilvl="5" w:tplc="CC02E6E2">
      <w:start w:val="1"/>
      <w:numFmt w:val="decimalFullWidth"/>
      <w:lvlText w:val="（%6）"/>
      <w:lvlJc w:val="left"/>
      <w:pPr>
        <w:ind w:left="2820" w:hanging="7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5C2B15"/>
    <w:multiLevelType w:val="hybridMultilevel"/>
    <w:tmpl w:val="F2986000"/>
    <w:lvl w:ilvl="0" w:tplc="70469BBC">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4090001">
      <w:start w:val="1"/>
      <w:numFmt w:val="bullet"/>
      <w:lvlText w:val=""/>
      <w:lvlJc w:val="left"/>
      <w:pPr>
        <w:ind w:left="2040" w:hanging="360"/>
      </w:pPr>
      <w:rPr>
        <w:rFonts w:ascii="Wingdings" w:hAnsi="Wingding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403B5E68"/>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923485"/>
    <w:multiLevelType w:val="hybridMultilevel"/>
    <w:tmpl w:val="3F365950"/>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AA6BC9"/>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1DA64C4"/>
    <w:multiLevelType w:val="hybridMultilevel"/>
    <w:tmpl w:val="0D2C995A"/>
    <w:lvl w:ilvl="0" w:tplc="F07C4CA6">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53861185"/>
    <w:multiLevelType w:val="hybridMultilevel"/>
    <w:tmpl w:val="E0662BC8"/>
    <w:lvl w:ilvl="0" w:tplc="70469BBC">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CDE0730">
      <w:numFmt w:val="bullet"/>
      <w:lvlText w:val="・"/>
      <w:lvlJc w:val="left"/>
      <w:pPr>
        <w:ind w:left="2040" w:hanging="360"/>
      </w:pPr>
      <w:rPr>
        <w:rFonts w:ascii="ＭＳ 明朝" w:eastAsia="ＭＳ 明朝" w:hAnsi="ＭＳ 明朝" w:cs="Times New Roman" w:hint="eastAsia"/>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58E17F2C"/>
    <w:multiLevelType w:val="hybridMultilevel"/>
    <w:tmpl w:val="775C64E6"/>
    <w:lvl w:ilvl="0" w:tplc="085AE64C">
      <w:start w:val="1"/>
      <w:numFmt w:val="decimal"/>
      <w:lvlText w:val="（%1）"/>
      <w:lvlJc w:val="left"/>
      <w:pPr>
        <w:ind w:left="645" w:hanging="5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nsid w:val="6185639B"/>
    <w:multiLevelType w:val="hybridMultilevel"/>
    <w:tmpl w:val="C1E64A66"/>
    <w:lvl w:ilvl="0" w:tplc="1D98BFE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64A96CF4"/>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55F4B7F"/>
    <w:multiLevelType w:val="hybridMultilevel"/>
    <w:tmpl w:val="3AF066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570539F"/>
    <w:multiLevelType w:val="hybridMultilevel"/>
    <w:tmpl w:val="91C241BC"/>
    <w:lvl w:ilvl="0" w:tplc="CBAAB2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97B71AE"/>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EB44AD9"/>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1C2761A"/>
    <w:multiLevelType w:val="hybridMultilevel"/>
    <w:tmpl w:val="3F365950"/>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1CB5788"/>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68B040D"/>
    <w:multiLevelType w:val="hybridMultilevel"/>
    <w:tmpl w:val="8DEC39D0"/>
    <w:lvl w:ilvl="0" w:tplc="DC10DD20">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7"/>
  </w:num>
  <w:num w:numId="4">
    <w:abstractNumId w:val="6"/>
  </w:num>
  <w:num w:numId="5">
    <w:abstractNumId w:val="5"/>
  </w:num>
  <w:num w:numId="6">
    <w:abstractNumId w:val="11"/>
  </w:num>
  <w:num w:numId="7">
    <w:abstractNumId w:val="2"/>
  </w:num>
  <w:num w:numId="8">
    <w:abstractNumId w:val="10"/>
  </w:num>
  <w:num w:numId="9">
    <w:abstractNumId w:val="13"/>
  </w:num>
  <w:num w:numId="10">
    <w:abstractNumId w:val="15"/>
  </w:num>
  <w:num w:numId="11">
    <w:abstractNumId w:val="16"/>
  </w:num>
  <w:num w:numId="12">
    <w:abstractNumId w:val="3"/>
  </w:num>
  <w:num w:numId="13">
    <w:abstractNumId w:val="0"/>
  </w:num>
  <w:num w:numId="14">
    <w:abstractNumId w:val="4"/>
  </w:num>
  <w:num w:numId="15">
    <w:abstractNumId w:val="14"/>
  </w:num>
  <w:num w:numId="16">
    <w:abstractNumId w:val="12"/>
  </w:num>
  <w:num w:numId="17">
    <w:abstractNumId w:val="8"/>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revisionView w:markup="0" w:inkAnnotations="0"/>
  <w:defaultTabStop w:val="840"/>
  <w:drawingGridHorizontalSpacing w:val="105"/>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4125"/>
    <w:rsid w:val="00004136"/>
    <w:rsid w:val="00004D5E"/>
    <w:rsid w:val="00004EEA"/>
    <w:rsid w:val="000071EB"/>
    <w:rsid w:val="000079FD"/>
    <w:rsid w:val="000124A8"/>
    <w:rsid w:val="000139F7"/>
    <w:rsid w:val="00016623"/>
    <w:rsid w:val="00020475"/>
    <w:rsid w:val="0002269C"/>
    <w:rsid w:val="00024F46"/>
    <w:rsid w:val="0002537D"/>
    <w:rsid w:val="00025D34"/>
    <w:rsid w:val="00033D30"/>
    <w:rsid w:val="00035E59"/>
    <w:rsid w:val="00040B0A"/>
    <w:rsid w:val="00066AC6"/>
    <w:rsid w:val="00073B76"/>
    <w:rsid w:val="00077393"/>
    <w:rsid w:val="00080DF6"/>
    <w:rsid w:val="00092142"/>
    <w:rsid w:val="000937F9"/>
    <w:rsid w:val="00097000"/>
    <w:rsid w:val="0009779C"/>
    <w:rsid w:val="000A4460"/>
    <w:rsid w:val="000C33C8"/>
    <w:rsid w:val="000C7070"/>
    <w:rsid w:val="000E3EB2"/>
    <w:rsid w:val="000F23AB"/>
    <w:rsid w:val="001001A4"/>
    <w:rsid w:val="0011041B"/>
    <w:rsid w:val="001111A5"/>
    <w:rsid w:val="00116FE3"/>
    <w:rsid w:val="00122272"/>
    <w:rsid w:val="00122860"/>
    <w:rsid w:val="001411F4"/>
    <w:rsid w:val="00156246"/>
    <w:rsid w:val="00162018"/>
    <w:rsid w:val="00176BDB"/>
    <w:rsid w:val="001822DA"/>
    <w:rsid w:val="00185118"/>
    <w:rsid w:val="001854E0"/>
    <w:rsid w:val="001B7786"/>
    <w:rsid w:val="001C1A0B"/>
    <w:rsid w:val="001C7566"/>
    <w:rsid w:val="001D6132"/>
    <w:rsid w:val="001E401E"/>
    <w:rsid w:val="001E57D9"/>
    <w:rsid w:val="001F1F2D"/>
    <w:rsid w:val="001F4D1B"/>
    <w:rsid w:val="001F7EFB"/>
    <w:rsid w:val="002015BA"/>
    <w:rsid w:val="00201C67"/>
    <w:rsid w:val="0021061A"/>
    <w:rsid w:val="00216A42"/>
    <w:rsid w:val="0021792D"/>
    <w:rsid w:val="0022099C"/>
    <w:rsid w:val="00226AFE"/>
    <w:rsid w:val="002403BE"/>
    <w:rsid w:val="002432E3"/>
    <w:rsid w:val="00254425"/>
    <w:rsid w:val="00256B02"/>
    <w:rsid w:val="002603BE"/>
    <w:rsid w:val="00263799"/>
    <w:rsid w:val="00271CE8"/>
    <w:rsid w:val="00273D1F"/>
    <w:rsid w:val="00277FF5"/>
    <w:rsid w:val="0028727F"/>
    <w:rsid w:val="00297848"/>
    <w:rsid w:val="002C09C1"/>
    <w:rsid w:val="002C506B"/>
    <w:rsid w:val="002D0F16"/>
    <w:rsid w:val="002E1890"/>
    <w:rsid w:val="002E381B"/>
    <w:rsid w:val="002E4125"/>
    <w:rsid w:val="002E4F28"/>
    <w:rsid w:val="002E70DB"/>
    <w:rsid w:val="002F454A"/>
    <w:rsid w:val="002F4956"/>
    <w:rsid w:val="0030678A"/>
    <w:rsid w:val="00307442"/>
    <w:rsid w:val="0031302F"/>
    <w:rsid w:val="00316684"/>
    <w:rsid w:val="00317861"/>
    <w:rsid w:val="00334D25"/>
    <w:rsid w:val="00336ED9"/>
    <w:rsid w:val="0035575D"/>
    <w:rsid w:val="00372283"/>
    <w:rsid w:val="00381A6C"/>
    <w:rsid w:val="00383A32"/>
    <w:rsid w:val="0038506B"/>
    <w:rsid w:val="003A3B1D"/>
    <w:rsid w:val="003B2843"/>
    <w:rsid w:val="003C312E"/>
    <w:rsid w:val="003C3816"/>
    <w:rsid w:val="003C515E"/>
    <w:rsid w:val="003C51B3"/>
    <w:rsid w:val="003D32CD"/>
    <w:rsid w:val="003E1534"/>
    <w:rsid w:val="003E3BE9"/>
    <w:rsid w:val="003E7707"/>
    <w:rsid w:val="0040665D"/>
    <w:rsid w:val="00407EDE"/>
    <w:rsid w:val="00424C5C"/>
    <w:rsid w:val="00427C71"/>
    <w:rsid w:val="00430AC9"/>
    <w:rsid w:val="004327CB"/>
    <w:rsid w:val="004564C8"/>
    <w:rsid w:val="004646A3"/>
    <w:rsid w:val="00466918"/>
    <w:rsid w:val="00471F3B"/>
    <w:rsid w:val="00481333"/>
    <w:rsid w:val="00497C73"/>
    <w:rsid w:val="004B71E7"/>
    <w:rsid w:val="004C3E9B"/>
    <w:rsid w:val="004C42F7"/>
    <w:rsid w:val="004D5697"/>
    <w:rsid w:val="004D682F"/>
    <w:rsid w:val="004D727B"/>
    <w:rsid w:val="004E20A6"/>
    <w:rsid w:val="004E6222"/>
    <w:rsid w:val="004E6597"/>
    <w:rsid w:val="004F153F"/>
    <w:rsid w:val="004F5178"/>
    <w:rsid w:val="00525B1E"/>
    <w:rsid w:val="005263AE"/>
    <w:rsid w:val="005341D8"/>
    <w:rsid w:val="00536BD8"/>
    <w:rsid w:val="00546E19"/>
    <w:rsid w:val="00555441"/>
    <w:rsid w:val="00566D4F"/>
    <w:rsid w:val="00583085"/>
    <w:rsid w:val="00584265"/>
    <w:rsid w:val="005C08A0"/>
    <w:rsid w:val="005C20A9"/>
    <w:rsid w:val="005C5BA9"/>
    <w:rsid w:val="005C62EE"/>
    <w:rsid w:val="005C71B1"/>
    <w:rsid w:val="005C7605"/>
    <w:rsid w:val="005D36AE"/>
    <w:rsid w:val="005D3B50"/>
    <w:rsid w:val="00606643"/>
    <w:rsid w:val="00615F51"/>
    <w:rsid w:val="00623386"/>
    <w:rsid w:val="00634D4D"/>
    <w:rsid w:val="0063560E"/>
    <w:rsid w:val="0063572C"/>
    <w:rsid w:val="006403DE"/>
    <w:rsid w:val="006452A8"/>
    <w:rsid w:val="00652555"/>
    <w:rsid w:val="0065343F"/>
    <w:rsid w:val="006570E2"/>
    <w:rsid w:val="00664C25"/>
    <w:rsid w:val="00667FBD"/>
    <w:rsid w:val="00672713"/>
    <w:rsid w:val="00684F0E"/>
    <w:rsid w:val="00693091"/>
    <w:rsid w:val="006948C0"/>
    <w:rsid w:val="00695B6E"/>
    <w:rsid w:val="006961E1"/>
    <w:rsid w:val="006B0C4A"/>
    <w:rsid w:val="006B3589"/>
    <w:rsid w:val="006B58EA"/>
    <w:rsid w:val="006B641F"/>
    <w:rsid w:val="006C0863"/>
    <w:rsid w:val="006C1EA5"/>
    <w:rsid w:val="006C2998"/>
    <w:rsid w:val="006C2B04"/>
    <w:rsid w:val="006C6947"/>
    <w:rsid w:val="006D206D"/>
    <w:rsid w:val="006D33CE"/>
    <w:rsid w:val="006D4D8A"/>
    <w:rsid w:val="006D595E"/>
    <w:rsid w:val="006E0BA4"/>
    <w:rsid w:val="006E1392"/>
    <w:rsid w:val="006F07C0"/>
    <w:rsid w:val="006F5D3C"/>
    <w:rsid w:val="006F5F98"/>
    <w:rsid w:val="00702F8F"/>
    <w:rsid w:val="00716606"/>
    <w:rsid w:val="00720E5A"/>
    <w:rsid w:val="0072284D"/>
    <w:rsid w:val="007262D2"/>
    <w:rsid w:val="00727B17"/>
    <w:rsid w:val="007319E3"/>
    <w:rsid w:val="007417A9"/>
    <w:rsid w:val="007600AE"/>
    <w:rsid w:val="00772E74"/>
    <w:rsid w:val="00773CDF"/>
    <w:rsid w:val="00775E9E"/>
    <w:rsid w:val="00776D12"/>
    <w:rsid w:val="007855CD"/>
    <w:rsid w:val="00794A73"/>
    <w:rsid w:val="0079659F"/>
    <w:rsid w:val="007A0241"/>
    <w:rsid w:val="007A20D0"/>
    <w:rsid w:val="007A7178"/>
    <w:rsid w:val="007C07C0"/>
    <w:rsid w:val="007C0C7B"/>
    <w:rsid w:val="007D35C2"/>
    <w:rsid w:val="007E0B29"/>
    <w:rsid w:val="00800814"/>
    <w:rsid w:val="00821F8C"/>
    <w:rsid w:val="008236E9"/>
    <w:rsid w:val="0082398D"/>
    <w:rsid w:val="0083539D"/>
    <w:rsid w:val="00843E53"/>
    <w:rsid w:val="00854D24"/>
    <w:rsid w:val="00857D10"/>
    <w:rsid w:val="008607D0"/>
    <w:rsid w:val="008613E1"/>
    <w:rsid w:val="00870A96"/>
    <w:rsid w:val="00883490"/>
    <w:rsid w:val="00886A53"/>
    <w:rsid w:val="00895A7D"/>
    <w:rsid w:val="008A18D8"/>
    <w:rsid w:val="008A791B"/>
    <w:rsid w:val="008B4E28"/>
    <w:rsid w:val="008B52E5"/>
    <w:rsid w:val="008C4499"/>
    <w:rsid w:val="008D0ADD"/>
    <w:rsid w:val="008D2CF9"/>
    <w:rsid w:val="008E4DD4"/>
    <w:rsid w:val="008E4FE0"/>
    <w:rsid w:val="008F7956"/>
    <w:rsid w:val="0090178A"/>
    <w:rsid w:val="00921E20"/>
    <w:rsid w:val="00950C4B"/>
    <w:rsid w:val="009A2730"/>
    <w:rsid w:val="009A5257"/>
    <w:rsid w:val="009A5B16"/>
    <w:rsid w:val="009B5F1E"/>
    <w:rsid w:val="009C620B"/>
    <w:rsid w:val="009D1381"/>
    <w:rsid w:val="009E2529"/>
    <w:rsid w:val="009E7969"/>
    <w:rsid w:val="009F2660"/>
    <w:rsid w:val="009F742A"/>
    <w:rsid w:val="00A148FB"/>
    <w:rsid w:val="00A15730"/>
    <w:rsid w:val="00A16CDD"/>
    <w:rsid w:val="00A232D3"/>
    <w:rsid w:val="00A43818"/>
    <w:rsid w:val="00A444CC"/>
    <w:rsid w:val="00A46977"/>
    <w:rsid w:val="00A50D8F"/>
    <w:rsid w:val="00A5196C"/>
    <w:rsid w:val="00A62B94"/>
    <w:rsid w:val="00A634D5"/>
    <w:rsid w:val="00A74C5E"/>
    <w:rsid w:val="00A83464"/>
    <w:rsid w:val="00A86D98"/>
    <w:rsid w:val="00A95AB5"/>
    <w:rsid w:val="00AA7254"/>
    <w:rsid w:val="00AB09F3"/>
    <w:rsid w:val="00AB575C"/>
    <w:rsid w:val="00AC3726"/>
    <w:rsid w:val="00AD36FD"/>
    <w:rsid w:val="00AE7EBA"/>
    <w:rsid w:val="00AF1A6B"/>
    <w:rsid w:val="00B00D4B"/>
    <w:rsid w:val="00B00DAE"/>
    <w:rsid w:val="00B054EE"/>
    <w:rsid w:val="00B14DB7"/>
    <w:rsid w:val="00B15D2E"/>
    <w:rsid w:val="00B21382"/>
    <w:rsid w:val="00B32ECE"/>
    <w:rsid w:val="00B408A9"/>
    <w:rsid w:val="00B505A1"/>
    <w:rsid w:val="00B52DAA"/>
    <w:rsid w:val="00B543F2"/>
    <w:rsid w:val="00B63923"/>
    <w:rsid w:val="00B654E8"/>
    <w:rsid w:val="00B75F0F"/>
    <w:rsid w:val="00B82010"/>
    <w:rsid w:val="00BA15F8"/>
    <w:rsid w:val="00BA7268"/>
    <w:rsid w:val="00BA7A77"/>
    <w:rsid w:val="00BB5497"/>
    <w:rsid w:val="00BB654C"/>
    <w:rsid w:val="00BC0ECA"/>
    <w:rsid w:val="00BD2721"/>
    <w:rsid w:val="00BD6038"/>
    <w:rsid w:val="00BD6469"/>
    <w:rsid w:val="00BE0139"/>
    <w:rsid w:val="00BE050C"/>
    <w:rsid w:val="00BE0DB1"/>
    <w:rsid w:val="00BE2BE7"/>
    <w:rsid w:val="00BE30E0"/>
    <w:rsid w:val="00BE5CBF"/>
    <w:rsid w:val="00BF3E19"/>
    <w:rsid w:val="00C00757"/>
    <w:rsid w:val="00C008BE"/>
    <w:rsid w:val="00C03730"/>
    <w:rsid w:val="00C04FCF"/>
    <w:rsid w:val="00C05665"/>
    <w:rsid w:val="00C07533"/>
    <w:rsid w:val="00C07AFF"/>
    <w:rsid w:val="00C10686"/>
    <w:rsid w:val="00C11317"/>
    <w:rsid w:val="00C11CE2"/>
    <w:rsid w:val="00C11E0E"/>
    <w:rsid w:val="00C16317"/>
    <w:rsid w:val="00C16FCB"/>
    <w:rsid w:val="00C306E1"/>
    <w:rsid w:val="00C37CF4"/>
    <w:rsid w:val="00C401A9"/>
    <w:rsid w:val="00C41279"/>
    <w:rsid w:val="00C440B9"/>
    <w:rsid w:val="00C46970"/>
    <w:rsid w:val="00C56B62"/>
    <w:rsid w:val="00C60085"/>
    <w:rsid w:val="00C60516"/>
    <w:rsid w:val="00C6219A"/>
    <w:rsid w:val="00C62C55"/>
    <w:rsid w:val="00C7077B"/>
    <w:rsid w:val="00C728A8"/>
    <w:rsid w:val="00C8119A"/>
    <w:rsid w:val="00C92C62"/>
    <w:rsid w:val="00CA00C0"/>
    <w:rsid w:val="00CC1D41"/>
    <w:rsid w:val="00CD13D0"/>
    <w:rsid w:val="00CD1AB0"/>
    <w:rsid w:val="00CD601A"/>
    <w:rsid w:val="00CF0022"/>
    <w:rsid w:val="00CF08D8"/>
    <w:rsid w:val="00CF5977"/>
    <w:rsid w:val="00D12E6E"/>
    <w:rsid w:val="00D2672C"/>
    <w:rsid w:val="00D33251"/>
    <w:rsid w:val="00D33721"/>
    <w:rsid w:val="00D400C0"/>
    <w:rsid w:val="00D5221F"/>
    <w:rsid w:val="00D663B3"/>
    <w:rsid w:val="00D700DB"/>
    <w:rsid w:val="00D770EF"/>
    <w:rsid w:val="00D94F66"/>
    <w:rsid w:val="00D95610"/>
    <w:rsid w:val="00D964F1"/>
    <w:rsid w:val="00DA7DC4"/>
    <w:rsid w:val="00DC022E"/>
    <w:rsid w:val="00DC1828"/>
    <w:rsid w:val="00DC2287"/>
    <w:rsid w:val="00DD11AF"/>
    <w:rsid w:val="00DE1593"/>
    <w:rsid w:val="00DE233B"/>
    <w:rsid w:val="00DE4183"/>
    <w:rsid w:val="00DE745C"/>
    <w:rsid w:val="00DF0307"/>
    <w:rsid w:val="00DF0496"/>
    <w:rsid w:val="00E00C07"/>
    <w:rsid w:val="00E01ECE"/>
    <w:rsid w:val="00E12448"/>
    <w:rsid w:val="00E26812"/>
    <w:rsid w:val="00E33CAE"/>
    <w:rsid w:val="00E349D1"/>
    <w:rsid w:val="00E35247"/>
    <w:rsid w:val="00E403D7"/>
    <w:rsid w:val="00E40DFC"/>
    <w:rsid w:val="00E41644"/>
    <w:rsid w:val="00E63476"/>
    <w:rsid w:val="00E71D43"/>
    <w:rsid w:val="00E76497"/>
    <w:rsid w:val="00E77637"/>
    <w:rsid w:val="00E8498F"/>
    <w:rsid w:val="00E86110"/>
    <w:rsid w:val="00E93318"/>
    <w:rsid w:val="00E94DFE"/>
    <w:rsid w:val="00E95E31"/>
    <w:rsid w:val="00EA069B"/>
    <w:rsid w:val="00EA38EB"/>
    <w:rsid w:val="00EB2B92"/>
    <w:rsid w:val="00EB3AFC"/>
    <w:rsid w:val="00EB40B5"/>
    <w:rsid w:val="00EC63AA"/>
    <w:rsid w:val="00EE3FF3"/>
    <w:rsid w:val="00EF1380"/>
    <w:rsid w:val="00EF3509"/>
    <w:rsid w:val="00EF5BB9"/>
    <w:rsid w:val="00EF770C"/>
    <w:rsid w:val="00F05076"/>
    <w:rsid w:val="00F05B99"/>
    <w:rsid w:val="00F15F9E"/>
    <w:rsid w:val="00F17770"/>
    <w:rsid w:val="00F20066"/>
    <w:rsid w:val="00F46D22"/>
    <w:rsid w:val="00F46F0D"/>
    <w:rsid w:val="00F54E9D"/>
    <w:rsid w:val="00F61396"/>
    <w:rsid w:val="00F87818"/>
    <w:rsid w:val="00F94E92"/>
    <w:rsid w:val="00F96B7D"/>
    <w:rsid w:val="00FA485B"/>
    <w:rsid w:val="00FD1AC4"/>
    <w:rsid w:val="00FD5803"/>
    <w:rsid w:val="00FE509A"/>
    <w:rsid w:val="00FF197F"/>
    <w:rsid w:val="00FF2568"/>
    <w:rsid w:val="00FF6B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2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125"/>
    <w:pPr>
      <w:ind w:leftChars="400" w:left="840"/>
    </w:pPr>
  </w:style>
  <w:style w:type="character" w:styleId="a4">
    <w:name w:val="annotation reference"/>
    <w:uiPriority w:val="99"/>
    <w:semiHidden/>
    <w:unhideWhenUsed/>
    <w:rsid w:val="0079659F"/>
    <w:rPr>
      <w:sz w:val="18"/>
      <w:szCs w:val="18"/>
    </w:rPr>
  </w:style>
  <w:style w:type="paragraph" w:styleId="a5">
    <w:name w:val="annotation text"/>
    <w:basedOn w:val="a"/>
    <w:link w:val="a6"/>
    <w:uiPriority w:val="99"/>
    <w:semiHidden/>
    <w:unhideWhenUsed/>
    <w:rsid w:val="0079659F"/>
    <w:pPr>
      <w:jc w:val="left"/>
    </w:pPr>
  </w:style>
  <w:style w:type="character" w:customStyle="1" w:styleId="a6">
    <w:name w:val="コメント文字列 (文字)"/>
    <w:basedOn w:val="a0"/>
    <w:link w:val="a5"/>
    <w:uiPriority w:val="99"/>
    <w:semiHidden/>
    <w:rsid w:val="0079659F"/>
  </w:style>
  <w:style w:type="paragraph" w:styleId="a7">
    <w:name w:val="annotation subject"/>
    <w:basedOn w:val="a5"/>
    <w:next w:val="a5"/>
    <w:link w:val="a8"/>
    <w:uiPriority w:val="99"/>
    <w:semiHidden/>
    <w:unhideWhenUsed/>
    <w:rsid w:val="0079659F"/>
    <w:rPr>
      <w:b/>
      <w:bCs/>
      <w:kern w:val="0"/>
      <w:sz w:val="20"/>
      <w:szCs w:val="20"/>
    </w:rPr>
  </w:style>
  <w:style w:type="character" w:customStyle="1" w:styleId="a8">
    <w:name w:val="コメント内容 (文字)"/>
    <w:link w:val="a7"/>
    <w:uiPriority w:val="99"/>
    <w:semiHidden/>
    <w:rsid w:val="0079659F"/>
    <w:rPr>
      <w:b/>
      <w:bCs/>
    </w:rPr>
  </w:style>
  <w:style w:type="paragraph" w:styleId="a9">
    <w:name w:val="Balloon Text"/>
    <w:basedOn w:val="a"/>
    <w:link w:val="aa"/>
    <w:uiPriority w:val="99"/>
    <w:semiHidden/>
    <w:unhideWhenUsed/>
    <w:rsid w:val="0079659F"/>
    <w:rPr>
      <w:rFonts w:ascii="Arial" w:eastAsia="ＭＳ ゴシック" w:hAnsi="Arial"/>
      <w:kern w:val="0"/>
      <w:sz w:val="18"/>
      <w:szCs w:val="18"/>
    </w:rPr>
  </w:style>
  <w:style w:type="character" w:customStyle="1" w:styleId="aa">
    <w:name w:val="吹き出し (文字)"/>
    <w:link w:val="a9"/>
    <w:uiPriority w:val="99"/>
    <w:semiHidden/>
    <w:rsid w:val="0079659F"/>
    <w:rPr>
      <w:rFonts w:ascii="Arial" w:eastAsia="ＭＳ ゴシック" w:hAnsi="Arial" w:cs="Times New Roman"/>
      <w:sz w:val="18"/>
      <w:szCs w:val="18"/>
    </w:rPr>
  </w:style>
  <w:style w:type="paragraph" w:styleId="ab">
    <w:name w:val="Note Heading"/>
    <w:basedOn w:val="a"/>
    <w:next w:val="a"/>
    <w:link w:val="ac"/>
    <w:uiPriority w:val="99"/>
    <w:unhideWhenUsed/>
    <w:rsid w:val="00BE30E0"/>
    <w:pPr>
      <w:jc w:val="center"/>
    </w:pPr>
    <w:rPr>
      <w:rFonts w:ascii="ＭＳ ゴシック" w:eastAsia="ＭＳ ゴシック" w:hAnsi="ＭＳ ゴシック"/>
      <w:kern w:val="0"/>
      <w:sz w:val="20"/>
      <w:szCs w:val="20"/>
    </w:rPr>
  </w:style>
  <w:style w:type="character" w:customStyle="1" w:styleId="ac">
    <w:name w:val="記 (文字)"/>
    <w:link w:val="ab"/>
    <w:uiPriority w:val="99"/>
    <w:rsid w:val="00BE30E0"/>
    <w:rPr>
      <w:rFonts w:ascii="ＭＳ ゴシック" w:eastAsia="ＭＳ ゴシック" w:hAnsi="ＭＳ ゴシック"/>
    </w:rPr>
  </w:style>
  <w:style w:type="paragraph" w:styleId="ad">
    <w:name w:val="Closing"/>
    <w:basedOn w:val="a"/>
    <w:link w:val="ae"/>
    <w:unhideWhenUsed/>
    <w:rsid w:val="00BE30E0"/>
    <w:pPr>
      <w:jc w:val="right"/>
    </w:pPr>
    <w:rPr>
      <w:rFonts w:ascii="ＭＳ ゴシック" w:eastAsia="ＭＳ ゴシック" w:hAnsi="ＭＳ ゴシック"/>
      <w:kern w:val="0"/>
      <w:sz w:val="20"/>
      <w:szCs w:val="20"/>
    </w:rPr>
  </w:style>
  <w:style w:type="character" w:customStyle="1" w:styleId="ae">
    <w:name w:val="結語 (文字)"/>
    <w:link w:val="ad"/>
    <w:rsid w:val="00BE30E0"/>
    <w:rPr>
      <w:rFonts w:ascii="ＭＳ ゴシック" w:eastAsia="ＭＳ ゴシック" w:hAnsi="ＭＳ ゴシック"/>
    </w:rPr>
  </w:style>
  <w:style w:type="character" w:styleId="af">
    <w:name w:val="Hyperlink"/>
    <w:uiPriority w:val="99"/>
    <w:unhideWhenUsed/>
    <w:rsid w:val="004F153F"/>
    <w:rPr>
      <w:color w:val="0000FF"/>
      <w:u w:val="single"/>
    </w:rPr>
  </w:style>
  <w:style w:type="table" w:styleId="af0">
    <w:name w:val="Table Grid"/>
    <w:basedOn w:val="a1"/>
    <w:uiPriority w:val="59"/>
    <w:rsid w:val="000226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uiPriority w:val="99"/>
    <w:unhideWhenUsed/>
    <w:rsid w:val="006D4D8A"/>
    <w:pPr>
      <w:tabs>
        <w:tab w:val="center" w:pos="4252"/>
        <w:tab w:val="right" w:pos="8504"/>
      </w:tabs>
      <w:snapToGrid w:val="0"/>
    </w:pPr>
  </w:style>
  <w:style w:type="character" w:customStyle="1" w:styleId="af2">
    <w:name w:val="ヘッダー (文字)"/>
    <w:basedOn w:val="a0"/>
    <w:link w:val="af1"/>
    <w:uiPriority w:val="99"/>
    <w:rsid w:val="006D4D8A"/>
  </w:style>
  <w:style w:type="paragraph" w:styleId="af3">
    <w:name w:val="footer"/>
    <w:basedOn w:val="a"/>
    <w:link w:val="af4"/>
    <w:uiPriority w:val="99"/>
    <w:unhideWhenUsed/>
    <w:rsid w:val="006D4D8A"/>
    <w:pPr>
      <w:tabs>
        <w:tab w:val="center" w:pos="4252"/>
        <w:tab w:val="right" w:pos="8504"/>
      </w:tabs>
      <w:snapToGrid w:val="0"/>
    </w:pPr>
  </w:style>
  <w:style w:type="character" w:customStyle="1" w:styleId="af4">
    <w:name w:val="フッター (文字)"/>
    <w:basedOn w:val="a0"/>
    <w:link w:val="af3"/>
    <w:uiPriority w:val="99"/>
    <w:rsid w:val="006D4D8A"/>
  </w:style>
  <w:style w:type="paragraph" w:styleId="af5">
    <w:name w:val="Revision"/>
    <w:hidden/>
    <w:uiPriority w:val="99"/>
    <w:semiHidden/>
    <w:rsid w:val="00C60085"/>
    <w:rPr>
      <w:kern w:val="2"/>
      <w:sz w:val="21"/>
      <w:szCs w:val="22"/>
    </w:rPr>
  </w:style>
  <w:style w:type="paragraph" w:styleId="af6">
    <w:name w:val="Date"/>
    <w:basedOn w:val="a"/>
    <w:next w:val="a"/>
    <w:link w:val="af7"/>
    <w:uiPriority w:val="99"/>
    <w:semiHidden/>
    <w:unhideWhenUsed/>
    <w:rsid w:val="00684F0E"/>
  </w:style>
  <w:style w:type="character" w:customStyle="1" w:styleId="af7">
    <w:name w:val="日付 (文字)"/>
    <w:basedOn w:val="a0"/>
    <w:link w:val="af6"/>
    <w:uiPriority w:val="99"/>
    <w:semiHidden/>
    <w:rsid w:val="00684F0E"/>
  </w:style>
  <w:style w:type="paragraph" w:styleId="af8">
    <w:name w:val="Document Map"/>
    <w:basedOn w:val="a"/>
    <w:link w:val="af9"/>
    <w:uiPriority w:val="99"/>
    <w:semiHidden/>
    <w:unhideWhenUsed/>
    <w:rsid w:val="00254425"/>
    <w:rPr>
      <w:rFonts w:ascii="MS UI Gothic" w:eastAsia="MS UI Gothic"/>
      <w:kern w:val="0"/>
      <w:sz w:val="18"/>
      <w:szCs w:val="18"/>
    </w:rPr>
  </w:style>
  <w:style w:type="character" w:customStyle="1" w:styleId="af9">
    <w:name w:val="見出しマップ (文字)"/>
    <w:link w:val="af8"/>
    <w:uiPriority w:val="99"/>
    <w:semiHidden/>
    <w:rsid w:val="00254425"/>
    <w:rPr>
      <w:rFonts w:ascii="MS UI Gothic" w:eastAsia="MS UI Gothic"/>
      <w:sz w:val="18"/>
      <w:szCs w:val="18"/>
    </w:rPr>
  </w:style>
  <w:style w:type="paragraph" w:styleId="afa">
    <w:name w:val="footnote text"/>
    <w:basedOn w:val="a"/>
    <w:link w:val="afb"/>
    <w:uiPriority w:val="99"/>
    <w:semiHidden/>
    <w:unhideWhenUsed/>
    <w:rsid w:val="00F94E92"/>
    <w:pPr>
      <w:snapToGrid w:val="0"/>
      <w:jc w:val="left"/>
    </w:pPr>
  </w:style>
  <w:style w:type="character" w:customStyle="1" w:styleId="afb">
    <w:name w:val="脚注文字列 (文字)"/>
    <w:link w:val="afa"/>
    <w:uiPriority w:val="99"/>
    <w:semiHidden/>
    <w:rsid w:val="00F94E92"/>
    <w:rPr>
      <w:kern w:val="2"/>
      <w:sz w:val="21"/>
      <w:szCs w:val="22"/>
    </w:rPr>
  </w:style>
  <w:style w:type="character" w:styleId="afc">
    <w:name w:val="footnote reference"/>
    <w:uiPriority w:val="99"/>
    <w:semiHidden/>
    <w:unhideWhenUsed/>
    <w:rsid w:val="00F94E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2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125"/>
    <w:pPr>
      <w:ind w:leftChars="400" w:left="840"/>
    </w:pPr>
  </w:style>
  <w:style w:type="character" w:styleId="a4">
    <w:name w:val="annotation reference"/>
    <w:uiPriority w:val="99"/>
    <w:semiHidden/>
    <w:unhideWhenUsed/>
    <w:rsid w:val="0079659F"/>
    <w:rPr>
      <w:sz w:val="18"/>
      <w:szCs w:val="18"/>
    </w:rPr>
  </w:style>
  <w:style w:type="paragraph" w:styleId="a5">
    <w:name w:val="annotation text"/>
    <w:basedOn w:val="a"/>
    <w:link w:val="a6"/>
    <w:uiPriority w:val="99"/>
    <w:semiHidden/>
    <w:unhideWhenUsed/>
    <w:rsid w:val="0079659F"/>
    <w:pPr>
      <w:jc w:val="left"/>
    </w:pPr>
  </w:style>
  <w:style w:type="character" w:customStyle="1" w:styleId="a6">
    <w:name w:val="コメント文字列 (文字)"/>
    <w:basedOn w:val="a0"/>
    <w:link w:val="a5"/>
    <w:uiPriority w:val="99"/>
    <w:semiHidden/>
    <w:rsid w:val="0079659F"/>
  </w:style>
  <w:style w:type="paragraph" w:styleId="a7">
    <w:name w:val="annotation subject"/>
    <w:basedOn w:val="a5"/>
    <w:next w:val="a5"/>
    <w:link w:val="a8"/>
    <w:uiPriority w:val="99"/>
    <w:semiHidden/>
    <w:unhideWhenUsed/>
    <w:rsid w:val="0079659F"/>
    <w:rPr>
      <w:b/>
      <w:bCs/>
      <w:kern w:val="0"/>
      <w:sz w:val="20"/>
      <w:szCs w:val="20"/>
    </w:rPr>
  </w:style>
  <w:style w:type="character" w:customStyle="1" w:styleId="a8">
    <w:name w:val="コメント内容 (文字)"/>
    <w:link w:val="a7"/>
    <w:uiPriority w:val="99"/>
    <w:semiHidden/>
    <w:rsid w:val="0079659F"/>
    <w:rPr>
      <w:b/>
      <w:bCs/>
    </w:rPr>
  </w:style>
  <w:style w:type="paragraph" w:styleId="a9">
    <w:name w:val="Balloon Text"/>
    <w:basedOn w:val="a"/>
    <w:link w:val="aa"/>
    <w:uiPriority w:val="99"/>
    <w:semiHidden/>
    <w:unhideWhenUsed/>
    <w:rsid w:val="0079659F"/>
    <w:rPr>
      <w:rFonts w:ascii="Arial" w:eastAsia="ＭＳ ゴシック" w:hAnsi="Arial"/>
      <w:kern w:val="0"/>
      <w:sz w:val="18"/>
      <w:szCs w:val="18"/>
    </w:rPr>
  </w:style>
  <w:style w:type="character" w:customStyle="1" w:styleId="aa">
    <w:name w:val="吹き出し (文字)"/>
    <w:link w:val="a9"/>
    <w:uiPriority w:val="99"/>
    <w:semiHidden/>
    <w:rsid w:val="0079659F"/>
    <w:rPr>
      <w:rFonts w:ascii="Arial" w:eastAsia="ＭＳ ゴシック" w:hAnsi="Arial" w:cs="Times New Roman"/>
      <w:sz w:val="18"/>
      <w:szCs w:val="18"/>
    </w:rPr>
  </w:style>
  <w:style w:type="paragraph" w:styleId="ab">
    <w:name w:val="Note Heading"/>
    <w:basedOn w:val="a"/>
    <w:next w:val="a"/>
    <w:link w:val="ac"/>
    <w:uiPriority w:val="99"/>
    <w:unhideWhenUsed/>
    <w:rsid w:val="00BE30E0"/>
    <w:pPr>
      <w:jc w:val="center"/>
    </w:pPr>
    <w:rPr>
      <w:rFonts w:ascii="ＭＳ ゴシック" w:eastAsia="ＭＳ ゴシック" w:hAnsi="ＭＳ ゴシック"/>
      <w:kern w:val="0"/>
      <w:sz w:val="20"/>
      <w:szCs w:val="20"/>
    </w:rPr>
  </w:style>
  <w:style w:type="character" w:customStyle="1" w:styleId="ac">
    <w:name w:val="記 (文字)"/>
    <w:link w:val="ab"/>
    <w:uiPriority w:val="99"/>
    <w:rsid w:val="00BE30E0"/>
    <w:rPr>
      <w:rFonts w:ascii="ＭＳ ゴシック" w:eastAsia="ＭＳ ゴシック" w:hAnsi="ＭＳ ゴシック"/>
    </w:rPr>
  </w:style>
  <w:style w:type="paragraph" w:styleId="ad">
    <w:name w:val="Closing"/>
    <w:basedOn w:val="a"/>
    <w:link w:val="ae"/>
    <w:unhideWhenUsed/>
    <w:rsid w:val="00BE30E0"/>
    <w:pPr>
      <w:jc w:val="right"/>
    </w:pPr>
    <w:rPr>
      <w:rFonts w:ascii="ＭＳ ゴシック" w:eastAsia="ＭＳ ゴシック" w:hAnsi="ＭＳ ゴシック"/>
      <w:kern w:val="0"/>
      <w:sz w:val="20"/>
      <w:szCs w:val="20"/>
    </w:rPr>
  </w:style>
  <w:style w:type="character" w:customStyle="1" w:styleId="ae">
    <w:name w:val="結語 (文字)"/>
    <w:link w:val="ad"/>
    <w:rsid w:val="00BE30E0"/>
    <w:rPr>
      <w:rFonts w:ascii="ＭＳ ゴシック" w:eastAsia="ＭＳ ゴシック" w:hAnsi="ＭＳ ゴシック"/>
    </w:rPr>
  </w:style>
  <w:style w:type="character" w:styleId="af">
    <w:name w:val="Hyperlink"/>
    <w:uiPriority w:val="99"/>
    <w:unhideWhenUsed/>
    <w:rsid w:val="004F153F"/>
    <w:rPr>
      <w:color w:val="0000FF"/>
      <w:u w:val="single"/>
    </w:rPr>
  </w:style>
  <w:style w:type="table" w:styleId="af0">
    <w:name w:val="Table Grid"/>
    <w:basedOn w:val="a1"/>
    <w:uiPriority w:val="59"/>
    <w:rsid w:val="000226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unhideWhenUsed/>
    <w:rsid w:val="006D4D8A"/>
    <w:pPr>
      <w:tabs>
        <w:tab w:val="center" w:pos="4252"/>
        <w:tab w:val="right" w:pos="8504"/>
      </w:tabs>
      <w:snapToGrid w:val="0"/>
    </w:pPr>
  </w:style>
  <w:style w:type="character" w:customStyle="1" w:styleId="af2">
    <w:name w:val="ヘッダー (文字)"/>
    <w:basedOn w:val="a0"/>
    <w:link w:val="af1"/>
    <w:uiPriority w:val="99"/>
    <w:rsid w:val="006D4D8A"/>
  </w:style>
  <w:style w:type="paragraph" w:styleId="af3">
    <w:name w:val="footer"/>
    <w:basedOn w:val="a"/>
    <w:link w:val="af4"/>
    <w:uiPriority w:val="99"/>
    <w:unhideWhenUsed/>
    <w:rsid w:val="006D4D8A"/>
    <w:pPr>
      <w:tabs>
        <w:tab w:val="center" w:pos="4252"/>
        <w:tab w:val="right" w:pos="8504"/>
      </w:tabs>
      <w:snapToGrid w:val="0"/>
    </w:pPr>
  </w:style>
  <w:style w:type="character" w:customStyle="1" w:styleId="af4">
    <w:name w:val="フッター (文字)"/>
    <w:basedOn w:val="a0"/>
    <w:link w:val="af3"/>
    <w:uiPriority w:val="99"/>
    <w:rsid w:val="006D4D8A"/>
  </w:style>
  <w:style w:type="paragraph" w:styleId="af5">
    <w:name w:val="Revision"/>
    <w:hidden/>
    <w:uiPriority w:val="99"/>
    <w:semiHidden/>
    <w:rsid w:val="00C60085"/>
    <w:rPr>
      <w:kern w:val="2"/>
      <w:sz w:val="21"/>
      <w:szCs w:val="22"/>
    </w:rPr>
  </w:style>
  <w:style w:type="paragraph" w:styleId="af6">
    <w:name w:val="Date"/>
    <w:basedOn w:val="a"/>
    <w:next w:val="a"/>
    <w:link w:val="af7"/>
    <w:uiPriority w:val="99"/>
    <w:semiHidden/>
    <w:unhideWhenUsed/>
    <w:rsid w:val="00684F0E"/>
  </w:style>
  <w:style w:type="character" w:customStyle="1" w:styleId="af7">
    <w:name w:val="日付 (文字)"/>
    <w:basedOn w:val="a0"/>
    <w:link w:val="af6"/>
    <w:uiPriority w:val="99"/>
    <w:semiHidden/>
    <w:rsid w:val="00684F0E"/>
  </w:style>
  <w:style w:type="paragraph" w:styleId="af8">
    <w:name w:val="Document Map"/>
    <w:basedOn w:val="a"/>
    <w:link w:val="af9"/>
    <w:uiPriority w:val="99"/>
    <w:semiHidden/>
    <w:unhideWhenUsed/>
    <w:rsid w:val="00254425"/>
    <w:rPr>
      <w:rFonts w:ascii="MS UI Gothic" w:eastAsia="MS UI Gothic"/>
      <w:kern w:val="0"/>
      <w:sz w:val="18"/>
      <w:szCs w:val="18"/>
    </w:rPr>
  </w:style>
  <w:style w:type="character" w:customStyle="1" w:styleId="af9">
    <w:name w:val="見出しマップ (文字)"/>
    <w:link w:val="af8"/>
    <w:uiPriority w:val="99"/>
    <w:semiHidden/>
    <w:rsid w:val="00254425"/>
    <w:rPr>
      <w:rFonts w:ascii="MS UI Gothic" w:eastAsia="MS UI Gothic"/>
      <w:sz w:val="18"/>
      <w:szCs w:val="18"/>
    </w:rPr>
  </w:style>
  <w:style w:type="paragraph" w:styleId="afa">
    <w:name w:val="footnote text"/>
    <w:basedOn w:val="a"/>
    <w:link w:val="afb"/>
    <w:uiPriority w:val="99"/>
    <w:semiHidden/>
    <w:unhideWhenUsed/>
    <w:rsid w:val="00F94E92"/>
    <w:pPr>
      <w:snapToGrid w:val="0"/>
      <w:jc w:val="left"/>
    </w:pPr>
  </w:style>
  <w:style w:type="character" w:customStyle="1" w:styleId="afb">
    <w:name w:val="脚注文字列 (文字)"/>
    <w:link w:val="afa"/>
    <w:uiPriority w:val="99"/>
    <w:semiHidden/>
    <w:rsid w:val="00F94E92"/>
    <w:rPr>
      <w:kern w:val="2"/>
      <w:sz w:val="21"/>
      <w:szCs w:val="22"/>
    </w:rPr>
  </w:style>
  <w:style w:type="character" w:styleId="afc">
    <w:name w:val="footnote reference"/>
    <w:uiPriority w:val="99"/>
    <w:semiHidden/>
    <w:unhideWhenUsed/>
    <w:rsid w:val="00F94E92"/>
    <w:rPr>
      <w:vertAlign w:val="superscript"/>
    </w:rPr>
  </w:style>
</w:styles>
</file>

<file path=word/webSettings.xml><?xml version="1.0" encoding="utf-8"?>
<w:webSettings xmlns:r="http://schemas.openxmlformats.org/officeDocument/2006/relationships" xmlns:w="http://schemas.openxmlformats.org/wordprocessingml/2006/main">
  <w:divs>
    <w:div w:id="425272445">
      <w:bodyDiv w:val="1"/>
      <w:marLeft w:val="0"/>
      <w:marRight w:val="0"/>
      <w:marTop w:val="0"/>
      <w:marBottom w:val="0"/>
      <w:divBdr>
        <w:top w:val="none" w:sz="0" w:space="0" w:color="auto"/>
        <w:left w:val="none" w:sz="0" w:space="0" w:color="auto"/>
        <w:bottom w:val="none" w:sz="0" w:space="0" w:color="auto"/>
        <w:right w:val="none" w:sz="0" w:space="0" w:color="auto"/>
      </w:divBdr>
    </w:div>
    <w:div w:id="844713906">
      <w:bodyDiv w:val="1"/>
      <w:marLeft w:val="0"/>
      <w:marRight w:val="0"/>
      <w:marTop w:val="0"/>
      <w:marBottom w:val="0"/>
      <w:divBdr>
        <w:top w:val="none" w:sz="0" w:space="0" w:color="auto"/>
        <w:left w:val="none" w:sz="0" w:space="0" w:color="auto"/>
        <w:bottom w:val="none" w:sz="0" w:space="0" w:color="auto"/>
        <w:right w:val="none" w:sz="0" w:space="0" w:color="auto"/>
      </w:divBdr>
    </w:div>
    <w:div w:id="15387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B837D-39EE-4E84-8404-B59D333E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zeem</dc:creator>
  <cp:lastModifiedBy>soumu204</cp:lastModifiedBy>
  <cp:revision>4</cp:revision>
  <cp:lastPrinted>2015-01-13T08:48:00Z</cp:lastPrinted>
  <dcterms:created xsi:type="dcterms:W3CDTF">2016-06-24T00:50:00Z</dcterms:created>
  <dcterms:modified xsi:type="dcterms:W3CDTF">2016-06-27T00:25:00Z</dcterms:modified>
</cp:coreProperties>
</file>