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E" w:rsidRPr="008F7956" w:rsidRDefault="00B054EE" w:rsidP="008F7956">
      <w:pPr>
        <w:pStyle w:val="a3"/>
        <w:ind w:leftChars="0" w:left="42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23AB">
        <w:rPr>
          <w:rFonts w:ascii="ＭＳ Ｐ明朝" w:eastAsia="ＭＳ Ｐ明朝" w:hAnsi="ＭＳ Ｐ明朝" w:hint="eastAsia"/>
          <w:b/>
          <w:sz w:val="28"/>
          <w:szCs w:val="28"/>
        </w:rPr>
        <w:t>研究</w:t>
      </w:r>
      <w:r w:rsidR="00606643">
        <w:rPr>
          <w:rFonts w:ascii="ＭＳ Ｐ明朝" w:eastAsia="ＭＳ Ｐ明朝" w:hAnsi="ＭＳ Ｐ明朝" w:hint="eastAsia"/>
          <w:b/>
          <w:sz w:val="28"/>
          <w:szCs w:val="28"/>
        </w:rPr>
        <w:t>補助者制度利用申請書</w:t>
      </w:r>
    </w:p>
    <w:p w:rsidR="00B054EE" w:rsidRPr="000F23AB" w:rsidRDefault="00B054EE" w:rsidP="008F7956">
      <w:pPr>
        <w:pStyle w:val="a3"/>
        <w:wordWrap w:val="0"/>
        <w:ind w:leftChars="0" w:left="0"/>
        <w:jc w:val="right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 xml:space="preserve">平成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年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月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0F23AB" w:rsidRDefault="00606643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信州大学</w:t>
      </w:r>
      <w:r w:rsidR="00B054EE" w:rsidRPr="000F23AB">
        <w:rPr>
          <w:rFonts w:ascii="ＭＳ Ｐ明朝" w:eastAsia="ＭＳ Ｐ明朝" w:hAnsi="ＭＳ Ｐ明朝" w:hint="eastAsia"/>
          <w:szCs w:val="21"/>
        </w:rPr>
        <w:t>男女共同参画</w:t>
      </w:r>
      <w:r>
        <w:rPr>
          <w:rFonts w:ascii="ＭＳ Ｐ明朝" w:eastAsia="ＭＳ Ｐ明朝" w:hAnsi="ＭＳ Ｐ明朝" w:hint="eastAsia"/>
          <w:szCs w:val="21"/>
        </w:rPr>
        <w:t>推進</w:t>
      </w:r>
      <w:ins w:id="0" w:author="横山" w:date="2016-06-24T15:58:00Z">
        <w:r w:rsidR="00070313">
          <w:rPr>
            <w:rFonts w:ascii="ＭＳ Ｐ明朝" w:eastAsia="ＭＳ Ｐ明朝" w:hAnsi="ＭＳ Ｐ明朝" w:hint="eastAsia"/>
            <w:szCs w:val="21"/>
          </w:rPr>
          <w:t>センター</w:t>
        </w:r>
      </w:ins>
      <w:del w:id="1" w:author="横山" w:date="2016-06-24T15:58:00Z">
        <w:r w:rsidR="00B054EE" w:rsidRPr="000F23AB" w:rsidDel="00070313">
          <w:rPr>
            <w:rFonts w:ascii="ＭＳ Ｐ明朝" w:eastAsia="ＭＳ Ｐ明朝" w:hAnsi="ＭＳ Ｐ明朝" w:hint="eastAsia"/>
            <w:szCs w:val="21"/>
          </w:rPr>
          <w:delText>室</w:delText>
        </w:r>
      </w:del>
      <w:r w:rsidR="00B054EE" w:rsidRPr="000F23AB">
        <w:rPr>
          <w:rFonts w:ascii="ＭＳ Ｐ明朝" w:eastAsia="ＭＳ Ｐ明朝" w:hAnsi="ＭＳ Ｐ明朝" w:hint="eastAsia"/>
          <w:szCs w:val="21"/>
        </w:rPr>
        <w:t>長　殿</w:t>
      </w:r>
    </w:p>
    <w:p w:rsidR="000F23AB" w:rsidRPr="00DC2287" w:rsidRDefault="000F23AB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</w:p>
    <w:p w:rsidR="000F23AB" w:rsidRPr="000F23AB" w:rsidRDefault="00B054EE" w:rsidP="00DC022E">
      <w:pPr>
        <w:pStyle w:val="a3"/>
        <w:ind w:leftChars="0" w:left="0" w:right="840" w:firstLineChars="100" w:firstLine="210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>下記の</w:t>
      </w:r>
      <w:r w:rsidR="00606643">
        <w:rPr>
          <w:rFonts w:ascii="ＭＳ Ｐ明朝" w:eastAsia="ＭＳ Ｐ明朝" w:hAnsi="ＭＳ Ｐ明朝" w:hint="eastAsia"/>
          <w:szCs w:val="21"/>
        </w:rPr>
        <w:t>とおり、研究補助者制度の利用を希望します</w:t>
      </w:r>
      <w:r w:rsidRPr="000F23AB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119"/>
        <w:gridCol w:w="992"/>
        <w:gridCol w:w="426"/>
        <w:gridCol w:w="3260"/>
        <w:gridCol w:w="1134"/>
        <w:gridCol w:w="2126"/>
      </w:tblGrid>
      <w:tr w:rsidR="00555441" w:rsidRPr="000F23AB" w:rsidTr="00720E5A">
        <w:trPr>
          <w:trHeight w:val="225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55441" w:rsidRPr="000F23AB" w:rsidRDefault="00331E9E" w:rsidP="001111A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ふ　　り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氏</w:t>
                  </w:r>
                </w:rubyBase>
              </w:ruby>
            </w:r>
            <w:r w:rsidR="0055544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が　　な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bottom w:val="double" w:sz="4" w:space="0" w:color="FFFFFF"/>
              <w:right w:val="nil"/>
            </w:tcBorders>
            <w:vAlign w:val="center"/>
          </w:tcPr>
          <w:p w:rsidR="00555441" w:rsidRPr="00555441" w:rsidRDefault="00555441" w:rsidP="00555441">
            <w:pPr>
              <w:pStyle w:val="a3"/>
              <w:spacing w:line="180" w:lineRule="exact"/>
              <w:ind w:leftChars="0" w:left="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555441" w:rsidRPr="000F23AB" w:rsidTr="00720E5A">
        <w:trPr>
          <w:trHeight w:val="244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555441" w:rsidRDefault="00555441" w:rsidP="003D32CD">
            <w:pPr>
              <w:pStyle w:val="a3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FFFFFF"/>
              <w:right w:val="nil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55441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所属部局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555441" w:rsidRPr="000F23AB" w:rsidRDefault="00555441" w:rsidP="00FF2568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3E3BE9">
            <w:pPr>
              <w:pStyle w:val="a3"/>
              <w:spacing w:line="360" w:lineRule="auto"/>
              <w:ind w:leftChars="0" w:left="0"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555441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学内</w:t>
            </w:r>
          </w:p>
          <w:p w:rsidR="00555441" w:rsidRPr="000F23AB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　　　　　　　　　　　　　　　　　　　　　　内線</w:t>
            </w:r>
            <w:bookmarkStart w:id="2" w:name="_GoBack"/>
            <w:bookmarkEnd w:id="2"/>
          </w:p>
        </w:tc>
      </w:tr>
      <w:tr w:rsidR="00555441" w:rsidRPr="000F23AB" w:rsidTr="00C03730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55441" w:rsidRPr="00667FBD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55441" w:rsidRDefault="00555441" w:rsidP="00DC228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E-</w:t>
            </w:r>
            <w:r>
              <w:rPr>
                <w:rFonts w:ascii="ＭＳ Ｐ明朝" w:eastAsia="ＭＳ Ｐ明朝" w:hAnsi="ＭＳ Ｐ明朝" w:hint="eastAsia"/>
                <w:szCs w:val="21"/>
              </w:rPr>
              <w:t>mail</w:t>
            </w:r>
          </w:p>
        </w:tc>
      </w:tr>
      <w:tr w:rsidR="00667FBD" w:rsidRPr="000F23AB" w:rsidTr="00C03730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12" w:space="0" w:color="000000"/>
            </w:tcBorders>
            <w:vAlign w:val="center"/>
          </w:tcPr>
          <w:p w:rsidR="00667FBD" w:rsidRPr="001411F4" w:rsidRDefault="00D400C0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411F4"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667FBD" w:rsidRPr="001411F4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667FBD" w:rsidRPr="0065343F" w:rsidRDefault="003D32CD" w:rsidP="00C03730">
            <w:pPr>
              <w:pStyle w:val="a3"/>
              <w:ind w:leftChars="0" w:left="0" w:firstLineChars="50" w:firstLine="80"/>
              <w:rPr>
                <w:rFonts w:ascii="ＭＳ Ｐ明朝" w:eastAsia="ＭＳ Ｐ明朝" w:hAnsi="ＭＳ Ｐ明朝"/>
                <w:szCs w:val="21"/>
              </w:rPr>
            </w:pP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資格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を選び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="00C03730">
              <w:rPr>
                <w:rFonts w:ascii="ＭＳ Ｐ明朝" w:eastAsia="ＭＳ Ｐ明朝" w:hAnsi="ＭＳ Ｐ明朝" w:hint="eastAsia"/>
                <w:sz w:val="16"/>
                <w:szCs w:val="16"/>
              </w:rPr>
              <w:t>(1)～(4)それぞれの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資格の内容に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ついて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667FBD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F94E92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（1）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妊娠中</w:t>
            </w:r>
            <w:r w:rsidR="00EF770C">
              <w:rPr>
                <w:rFonts w:ascii="ＭＳ Ｐ明朝" w:eastAsia="ＭＳ Ｐ明朝" w:hAnsi="ＭＳ Ｐ明朝" w:hint="eastAsia"/>
              </w:rPr>
              <w:t>の方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（2）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小学校3年生までの子</w:t>
            </w:r>
            <w:r w:rsidR="007A0241">
              <w:rPr>
                <w:rFonts w:ascii="ＭＳ Ｐ明朝" w:eastAsia="ＭＳ Ｐ明朝" w:hAnsi="ＭＳ Ｐ明朝" w:hint="eastAsia"/>
              </w:rPr>
              <w:t>と同居し、</w:t>
            </w:r>
            <w:r w:rsidR="00122272" w:rsidRPr="001822DA">
              <w:rPr>
                <w:rFonts w:ascii="ＭＳ Ｐ明朝" w:eastAsia="ＭＳ Ｐ明朝" w:hAnsi="ＭＳ Ｐ明朝" w:hint="eastAsia"/>
              </w:rPr>
              <w:t>主に養育</w:t>
            </w:r>
            <w:r w:rsidR="007A0241">
              <w:rPr>
                <w:rFonts w:ascii="ＭＳ Ｐ明朝" w:eastAsia="ＭＳ Ｐ明朝" w:hAnsi="ＭＳ Ｐ明朝" w:hint="eastAsia"/>
              </w:rPr>
              <w:t>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A43818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（3）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市町村から</w:t>
            </w:r>
            <w:r w:rsidR="00B82010" w:rsidRPr="001822DA">
              <w:rPr>
                <w:rFonts w:ascii="ＭＳ Ｐ明朝" w:eastAsia="ＭＳ Ｐ明朝" w:hAnsi="ＭＳ Ｐ明朝" w:hint="eastAsia"/>
              </w:rPr>
              <w:t>要介護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の認定を受けている親族</w:t>
            </w:r>
            <w:r w:rsidR="007A0241">
              <w:rPr>
                <w:rFonts w:ascii="ＭＳ Ｐ明朝" w:eastAsia="ＭＳ Ｐ明朝" w:hAnsi="ＭＳ Ｐ明朝" w:hint="eastAsia"/>
              </w:rPr>
              <w:t>と同居し、主に</w:t>
            </w:r>
            <w:r w:rsidR="00122272" w:rsidRPr="001822DA">
              <w:rPr>
                <w:rFonts w:ascii="ＭＳ Ｐ明朝" w:eastAsia="ＭＳ Ｐ明朝" w:hAnsi="ＭＳ Ｐ明朝" w:hint="eastAsia"/>
              </w:rPr>
              <w:t>介護している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122272" w:rsidRPr="00B15D2E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（4）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その他</w:t>
            </w:r>
            <w:r w:rsidR="007A0241">
              <w:rPr>
                <w:rFonts w:ascii="ＭＳ Ｐ明朝" w:eastAsia="ＭＳ Ｐ明朝" w:hAnsi="ＭＳ Ｐ明朝" w:hint="eastAsia"/>
              </w:rPr>
              <w:t>、上記に準ずる理由がある方</w:t>
            </w:r>
          </w:p>
        </w:tc>
      </w:tr>
      <w:tr w:rsidR="00AF1A6B" w:rsidRPr="000F23AB" w:rsidTr="00025D34">
        <w:trPr>
          <w:trHeight w:val="1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D400C0" w:rsidRDefault="00D400C0" w:rsidP="00D400C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AF1A6B" w:rsidRPr="000F23AB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  <w:p w:rsidR="00AF1A6B" w:rsidRDefault="00D400C0" w:rsidP="00D400C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(1)～（4）の内容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  <w:p w:rsidR="00AF1A6B" w:rsidRPr="003D32CD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出産予定日を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F1A6B" w:rsidRDefault="009C620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母子</w:t>
            </w:r>
            <w:r w:rsidR="007A0241">
              <w:rPr>
                <w:rFonts w:ascii="ＭＳ Ｐ明朝" w:eastAsia="ＭＳ Ｐ明朝" w:hAnsi="ＭＳ Ｐ明朝" w:hint="eastAsia"/>
                <w:sz w:val="16"/>
                <w:szCs w:val="16"/>
              </w:rPr>
              <w:t>健康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手帳の出産予定日が記載してあるページ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  <w:p w:rsidR="00AF1A6B" w:rsidRPr="008F7956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025D34" w:rsidRDefault="00F87818" w:rsidP="00F87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>出産予定日</w:t>
            </w:r>
            <w:r w:rsidR="001822DA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平成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年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月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日</w:t>
            </w:r>
          </w:p>
        </w:tc>
      </w:tr>
      <w:tr w:rsidR="00AF1A6B" w:rsidRPr="000F23AB" w:rsidTr="007A0241">
        <w:trPr>
          <w:trHeight w:val="2434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すべての子について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年齢を</w:t>
            </w:r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平成</w:t>
            </w:r>
            <w:r w:rsidR="00021D90">
              <w:rPr>
                <w:rFonts w:ascii="ＭＳ Ｐ明朝" w:eastAsia="ＭＳ Ｐ明朝" w:hAnsi="ＭＳ Ｐ明朝" w:hint="eastAsia"/>
                <w:sz w:val="16"/>
                <w:szCs w:val="16"/>
              </w:rPr>
              <w:t>28</w:t>
            </w:r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年4月1日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43818" w:rsidRDefault="009C620B" w:rsidP="00025D3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小学校3年生までの子の年齢を確認できる書類（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母子</w:t>
            </w:r>
            <w:r w:rsidR="007A0241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健康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手帳、住民票な</w:t>
            </w:r>
            <w:r w:rsidR="00AF1A6B" w:rsidRPr="00F51C4F">
              <w:rPr>
                <w:rFonts w:ascii="ＭＳ Ｐ明朝" w:eastAsia="ＭＳ Ｐ明朝" w:hAnsi="ＭＳ Ｐ明朝" w:hint="eastAsia"/>
                <w:spacing w:val="150"/>
                <w:w w:val="67"/>
                <w:kern w:val="0"/>
                <w:sz w:val="16"/>
                <w:szCs w:val="16"/>
                <w:fitText w:val="1360" w:id="724837120"/>
              </w:rPr>
              <w:t>ど</w:t>
            </w:r>
            <w:r w:rsidR="00AF1A6B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7A0241" w:rsidRPr="007A0241" w:rsidRDefault="00F87818" w:rsidP="007A0241">
            <w:pPr>
              <w:pStyle w:val="ad"/>
              <w:spacing w:line="240" w:lineRule="exact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1822DA" w:rsidRPr="00A43818" w:rsidRDefault="001822DA" w:rsidP="0090178A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C56B62" w:rsidRPr="00A43818" w:rsidRDefault="001822DA" w:rsidP="00C56B62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AF1A6B" w:rsidRPr="00A43818" w:rsidRDefault="00C56B62" w:rsidP="00EF5BB9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主たる育児者　</w:t>
            </w:r>
            <w:r w:rsidR="001822DA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　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     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AB09F3">
        <w:trPr>
          <w:trHeight w:val="2256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（3）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F1A6B" w:rsidRDefault="00AF1A6B" w:rsidP="001620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介護を必要としている家族の続柄及び年齢を</w:t>
            </w:r>
            <w:r w:rsidR="00F87818">
              <w:rPr>
                <w:rFonts w:ascii="ＭＳ Ｐ明朝" w:eastAsia="ＭＳ Ｐ明朝" w:hAnsi="ＭＳ Ｐ明朝" w:hint="eastAsia"/>
                <w:sz w:val="16"/>
                <w:szCs w:val="16"/>
              </w:rPr>
              <w:t>申請日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くだ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さい。</w:t>
            </w:r>
          </w:p>
          <w:p w:rsidR="00AF1A6B" w:rsidRDefault="009C620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要介護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の状態を証明できる書類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（介護保険被保険者証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AF1A6B" w:rsidRPr="00C16317" w:rsidRDefault="00AF1A6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A43818" w:rsidRDefault="00A43818" w:rsidP="00A43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要介護者の状態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相当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相当</w:t>
            </w:r>
            <w:r w:rsidR="00B02E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□認定外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介護の状況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995EE8">
              <w:rPr>
                <w:rFonts w:ascii="ＭＳ Ｐ明朝" w:eastAsia="ＭＳ Ｐ明朝" w:hAnsi="ＭＳ Ｐ明朝" w:hint="eastAsia"/>
                <w:sz w:val="18"/>
                <w:szCs w:val="18"/>
              </w:rPr>
              <w:t>在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宅介護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□施設入所</w:t>
            </w:r>
          </w:p>
          <w:p w:rsidR="00AF1A6B" w:rsidRPr="00C56B62" w:rsidRDefault="00A43818" w:rsidP="00E2620D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主たる介護者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0A96">
              <w:rPr>
                <w:rFonts w:hint="eastAsia"/>
              </w:rPr>
              <w:t xml:space="preserve"> 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　　　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025D34">
        <w:trPr>
          <w:trHeight w:val="1704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F1A6B" w:rsidRPr="000F23AB" w:rsidRDefault="00AF1A6B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（4）</w:t>
            </w:r>
          </w:p>
          <w:p w:rsidR="00AF1A6B" w:rsidRP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F1A6B" w:rsidRDefault="00AB575C" w:rsidP="00AB09F3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上記に準ずる理由（例えば、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要介護の認定を受けていないが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家族の介護をしている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、ライフイベントにより研究時間の確保が非常に困難な場合など）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F33098" w:rsidRDefault="00F33098" w:rsidP="00F3309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※事情が説明できるものを添付してください。</w:t>
            </w:r>
          </w:p>
          <w:p w:rsidR="007319E3" w:rsidRPr="00F33098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B52DAA" w:rsidRDefault="00B52DAA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B1EEB" w:rsidRPr="007319E3" w:rsidRDefault="001B1EEB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B52DAA" w:rsidRPr="006948C0" w:rsidRDefault="00004136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lastRenderedPageBreak/>
              <w:br w:type="page"/>
            </w:r>
            <w:r w:rsidR="00B52DAA" w:rsidRPr="006948C0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04136" w:rsidRDefault="009C620B" w:rsidP="00004136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申請者で配偶者を有する方は記載</w:t>
            </w:r>
            <w:r w:rsidR="008D0AD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:rsidR="009C620B" w:rsidRPr="009C620B" w:rsidRDefault="009C620B" w:rsidP="006D33CE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6D33CE">
              <w:rPr>
                <w:rFonts w:ascii="ＭＳ Ｐ明朝" w:eastAsia="ＭＳ Ｐ明朝" w:hAnsi="ＭＳ Ｐ明朝" w:hint="eastAsia"/>
                <w:sz w:val="16"/>
                <w:szCs w:val="16"/>
              </w:rPr>
              <w:t>本学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以外に勤務されている場合は在職証明書</w:t>
            </w:r>
            <w:r w:rsidR="00004136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</w:tc>
      </w:tr>
      <w:tr w:rsidR="00A86D98" w:rsidRPr="000F23AB" w:rsidTr="00995EE8">
        <w:trPr>
          <w:trHeight w:val="171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883490" w:rsidRDefault="00331E9E" w:rsidP="00A86D9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95AB5">
              <w:rPr>
                <w:rFonts w:ascii="ＭＳ Ｐ明朝" w:eastAsia="ＭＳ Ｐ明朝" w:hAnsi="ＭＳ Ｐ明朝"/>
                <w:spacing w:val="289"/>
                <w:kern w:val="0"/>
                <w:szCs w:val="21"/>
                <w:fitText w:val="998" w:id="7284989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 w:val="10"/>
                      <w:szCs w:val="21"/>
                      <w:fitText w:val="998" w:id="728498946"/>
                    </w:rPr>
                    <w:t>ふりがな</w:t>
                  </w:r>
                </w:rt>
                <w:rubyBase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Cs w:val="21"/>
                      <w:fitText w:val="998" w:id="728498946"/>
                    </w:rPr>
                    <w:t>氏</w:t>
                  </w:r>
                  <w:r w:rsidR="00A86D98" w:rsidRPr="00A95AB5">
                    <w:rPr>
                      <w:rFonts w:ascii="ＭＳ Ｐ明朝" w:eastAsia="ＭＳ Ｐ明朝" w:hAnsi="ＭＳ Ｐ明朝"/>
                      <w:kern w:val="0"/>
                      <w:szCs w:val="21"/>
                      <w:fitText w:val="998" w:id="728498946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FFFFFF"/>
              <w:right w:val="single" w:sz="2" w:space="0" w:color="auto"/>
            </w:tcBorders>
            <w:vAlign w:val="center"/>
          </w:tcPr>
          <w:p w:rsidR="00A86D98" w:rsidRPr="00A86D98" w:rsidRDefault="00A86D98" w:rsidP="00A86D98">
            <w:pPr>
              <w:pStyle w:val="a3"/>
              <w:spacing w:line="180" w:lineRule="exact"/>
              <w:ind w:leftChars="0" w:left="0" w:firstLineChars="50" w:firstLine="6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995EE8" w:rsidP="00995EE8">
            <w:pPr>
              <w:pStyle w:val="a3"/>
              <w:ind w:leftChars="16" w:hangingChars="384" w:hanging="806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□同居　　□別居(単身赴任含む)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A86D9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AB575C" w:rsidRDefault="00A86D98" w:rsidP="0021061A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FFFFFF"/>
              <w:left w:val="single" w:sz="2" w:space="0" w:color="auto"/>
              <w:right w:val="single" w:sz="2" w:space="0" w:color="auto"/>
            </w:tcBorders>
            <w:vAlign w:val="center"/>
          </w:tcPr>
          <w:p w:rsidR="00A86D98" w:rsidRPr="00FF2568" w:rsidRDefault="00A86D9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A86D98" w:rsidP="00D964F1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331E9E" w:rsidP="00F51C4F">
            <w:pPr>
              <w:pStyle w:val="a3"/>
              <w:ind w:leftChars="-100" w:left="-210" w:firstLineChars="50" w:firstLine="1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4775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945" w:id="725246464"/>
                <w:rPrChange w:id="3" w:author="soumu204" w:date="2016-06-27T08:37:00Z">
                  <w:rPr>
                    <w:rFonts w:ascii="ＭＳ Ｐ明朝" w:eastAsia="ＭＳ Ｐ明朝" w:hAnsi="ＭＳ Ｐ明朝" w:hint="eastAsia"/>
                    <w:spacing w:val="75"/>
                    <w:kern w:val="0"/>
                    <w:szCs w:val="21"/>
                  </w:rPr>
                </w:rPrChange>
              </w:rPr>
              <w:t>勤務</w:t>
            </w:r>
            <w:r w:rsidRPr="000B4775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945" w:id="725246464"/>
                <w:rPrChange w:id="4" w:author="soumu204" w:date="2016-06-27T08:37:00Z">
                  <w:rPr>
                    <w:rFonts w:ascii="ＭＳ Ｐ明朝" w:eastAsia="ＭＳ Ｐ明朝" w:hAnsi="ＭＳ Ｐ明朝" w:hint="eastAsia"/>
                    <w:spacing w:val="7"/>
                    <w:kern w:val="0"/>
                    <w:szCs w:val="21"/>
                  </w:rPr>
                </w:rPrChange>
              </w:rPr>
              <w:t>先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5EE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995EE8" w:rsidRPr="006948C0" w:rsidRDefault="00995EE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95EE8" w:rsidRPr="00AB575C" w:rsidRDefault="00995EE8" w:rsidP="0021061A">
            <w:pPr>
              <w:pStyle w:val="a3"/>
              <w:ind w:leftChars="-50" w:left="-105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AB5">
              <w:rPr>
                <w:rFonts w:ascii="ＭＳ Ｐ明朝" w:eastAsia="ＭＳ Ｐ明朝" w:hAnsi="ＭＳ Ｐ明朝" w:hint="eastAsia"/>
                <w:kern w:val="0"/>
                <w:szCs w:val="21"/>
                <w:fitText w:val="945" w:id="725246465"/>
              </w:rPr>
              <w:t>所属・職名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95EE8" w:rsidRPr="00FF2568" w:rsidRDefault="00995EE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95EE8" w:rsidRPr="00FF2568" w:rsidRDefault="00995EE8" w:rsidP="00995EE8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週</w:t>
            </w:r>
            <w:r>
              <w:rPr>
                <w:rFonts w:ascii="ＭＳ Ｐ明朝" w:eastAsia="ＭＳ Ｐ明朝" w:hAnsi="ＭＳ Ｐ明朝" w:hint="eastAsia"/>
                <w:szCs w:val="21"/>
              </w:rPr>
              <w:t>間当たり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の勤務時間</w:t>
            </w:r>
          </w:p>
        </w:tc>
      </w:tr>
      <w:tr w:rsidR="00B52DAA" w:rsidRPr="000F23AB" w:rsidTr="00794A73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2" w:space="0" w:color="auto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331E9E" w:rsidP="00F51C4F">
            <w:pPr>
              <w:pStyle w:val="a3"/>
              <w:ind w:leftChars="-50" w:left="-105" w:firstLineChars="50" w:firstLine="13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477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945" w:id="725246466"/>
                <w:rPrChange w:id="5" w:author="soumu204" w:date="2016-06-27T08:37:00Z">
                  <w:rPr>
                    <w:rFonts w:ascii="ＭＳ Ｐ明朝" w:eastAsia="ＭＳ Ｐ明朝" w:hAnsi="ＭＳ Ｐ明朝" w:hint="eastAsia"/>
                    <w:spacing w:val="30"/>
                    <w:kern w:val="0"/>
                    <w:szCs w:val="21"/>
                  </w:rPr>
                </w:rPrChange>
              </w:rPr>
              <w:t>職務内</w:t>
            </w:r>
            <w:r w:rsidRPr="000B4775">
              <w:rPr>
                <w:rFonts w:ascii="ＭＳ Ｐ明朝" w:eastAsia="ＭＳ Ｐ明朝" w:hAnsi="ＭＳ Ｐ明朝" w:hint="eastAsia"/>
                <w:spacing w:val="-37"/>
                <w:kern w:val="0"/>
                <w:szCs w:val="21"/>
                <w:fitText w:val="945" w:id="725246466"/>
                <w:rPrChange w:id="6" w:author="soumu204" w:date="2016-06-27T08:37:00Z">
                  <w:rPr>
                    <w:rFonts w:ascii="ＭＳ Ｐ明朝" w:eastAsia="ＭＳ Ｐ明朝" w:hAnsi="ＭＳ Ｐ明朝" w:hint="eastAsia"/>
                    <w:spacing w:val="-37"/>
                    <w:kern w:val="0"/>
                    <w:szCs w:val="21"/>
                  </w:rPr>
                </w:rPrChange>
              </w:rPr>
              <w:t>容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30AC9" w:rsidRPr="000F23AB" w:rsidTr="00E33CAE">
        <w:trPr>
          <w:trHeight w:val="3109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A62B94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D400C0">
              <w:rPr>
                <w:rFonts w:ascii="ＭＳ Ｐ明朝" w:eastAsia="ＭＳ Ｐ明朝" w:hAnsi="ＭＳ Ｐ明朝" w:hint="eastAsia"/>
                <w:szCs w:val="21"/>
              </w:rPr>
              <w:t>補助者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を</w:t>
            </w:r>
          </w:p>
          <w:p w:rsidR="00667FBD" w:rsidRPr="000F23AB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必要とする</w:t>
            </w:r>
            <w:r w:rsidR="00667FBD">
              <w:rPr>
                <w:rFonts w:ascii="ＭＳ Ｐ明朝" w:eastAsia="ＭＳ Ｐ明朝" w:hAnsi="ＭＳ Ｐ明朝" w:hint="eastAsia"/>
                <w:szCs w:val="21"/>
              </w:rPr>
              <w:t>理由</w:t>
            </w:r>
          </w:p>
        </w:tc>
        <w:tc>
          <w:tcPr>
            <w:tcW w:w="7938" w:type="dxa"/>
            <w:gridSpan w:val="5"/>
            <w:tcBorders>
              <w:bottom w:val="single" w:sz="2" w:space="0" w:color="auto"/>
              <w:right w:val="single" w:sz="12" w:space="0" w:color="000000"/>
            </w:tcBorders>
          </w:tcPr>
          <w:p w:rsidR="00F94E92" w:rsidRDefault="004F5178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申請者本人が育児・介護等にかかわる時間の負担と研究時間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確保が困難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である状況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についてできるだけ具体的に記述してください。</w:t>
            </w:r>
          </w:p>
          <w:p w:rsidR="001B1EEB" w:rsidRPr="001B1EEB" w:rsidRDefault="001B1EEB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P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2568" w:rsidRPr="000F23AB" w:rsidTr="00FF2568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FF2568" w:rsidRDefault="00FF2568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研究費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2568">
              <w:rPr>
                <w:rFonts w:ascii="ＭＳ Ｐ明朝" w:eastAsia="ＭＳ Ｐ明朝" w:hAnsi="ＭＳ Ｐ明朝" w:hint="eastAsia"/>
                <w:sz w:val="16"/>
                <w:szCs w:val="16"/>
              </w:rPr>
              <w:t>獲得研究費による補助者の雇用の可能性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についてチェックしてください。</w:t>
            </w:r>
          </w:p>
          <w:p w:rsidR="00FF2568" w:rsidRP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□雇用できない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□一部雇用可能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□大方雇用可能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□雇用可能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DC022E" w:rsidRDefault="00DC022E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利用希望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F96B7D" w:rsidRDefault="001C1A0B" w:rsidP="00EE3FF3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希望時間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C1A0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DC022E" w:rsidRPr="000F23AB" w:rsidTr="00226AFE">
        <w:trPr>
          <w:trHeight w:val="2428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研究の現状と</w:t>
            </w:r>
          </w:p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研究補助者配置</w:t>
            </w:r>
          </w:p>
          <w:p w:rsidR="00DC022E" w:rsidRPr="000F23AB" w:rsidRDefault="002E70DB" w:rsidP="002E70DB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による効果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</w:tcPr>
          <w:p w:rsidR="00DC7C39" w:rsidRPr="00DC7C39" w:rsidRDefault="002E70DB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研究の現状と研究補助者</w:t>
            </w:r>
            <w:r w:rsidR="00201C67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の雇用により期待される</w:t>
            </w:r>
            <w:r w:rsidR="008A18D8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研究の成果</w:t>
            </w:r>
          </w:p>
          <w:p w:rsidR="002E70DB" w:rsidRPr="00F96B7D" w:rsidRDefault="008A18D8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研究補助者を雇用する研究の課題なども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2E70D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してください。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Pr="007319E3" w:rsidRDefault="008607D0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C022E" w:rsidRPr="000F23AB" w:rsidTr="00FF2568">
        <w:trPr>
          <w:trHeight w:val="1839"/>
        </w:trPr>
        <w:tc>
          <w:tcPr>
            <w:tcW w:w="1701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補助者</w:t>
            </w:r>
          </w:p>
          <w:p w:rsidR="00DC022E" w:rsidRP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の業務内容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C7C39" w:rsidRPr="00DC7C39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研究補助者に依頼する業務内容</w:t>
            </w:r>
          </w:p>
          <w:p w:rsidR="002E70DB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実験・調査補助、データの入力、翻訳、報告書作成など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）を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具体的に記載してください。</w:t>
            </w:r>
            <w:r w:rsid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C022E" w:rsidRPr="002E70DB" w:rsidRDefault="00DC022E" w:rsidP="003E3BE9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Default="00DD11AF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C1A0B" w:rsidRDefault="001C1A0B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Default="008607D0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Pr="00DC022E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18" w:rsidRPr="000F23AB" w:rsidRDefault="00466918" w:rsidP="00DC1828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51"/>
        <w:gridCol w:w="3910"/>
        <w:gridCol w:w="3911"/>
      </w:tblGrid>
      <w:tr w:rsidR="00B21382" w:rsidRPr="009A5257" w:rsidTr="003D4C1B"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研究補助者</w:t>
            </w:r>
          </w:p>
        </w:tc>
        <w:tc>
          <w:tcPr>
            <w:tcW w:w="3910" w:type="dxa"/>
            <w:tcBorders>
              <w:top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候補者1</w:t>
            </w:r>
          </w:p>
        </w:tc>
        <w:tc>
          <w:tcPr>
            <w:tcW w:w="39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候補者2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A634D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氏名　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職業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C3816" w:rsidRPr="009A5257" w:rsidRDefault="003C3816" w:rsidP="009A5257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本学学生の場合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所属学部・学年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指導教員の許諾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本学での</w:t>
            </w:r>
          </w:p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雇用状況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3C3816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雇用形態・時間給</w:t>
            </w: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331E9E" w:rsidP="00571482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  <w:rPrChange w:id="7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0B4775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6802"/>
                <w:rPrChange w:id="8" w:author="soumu204" w:date="2016-06-27T08:37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  <w:rPrChange w:id="9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0B4775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2"/>
                <w:rPrChange w:id="10" w:author="soumu204" w:date="2016-06-27T08:37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95A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331E9E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  <w:rPrChange w:id="11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0B4775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6803"/>
                <w:rPrChange w:id="12" w:author="soumu204" w:date="2016-06-27T08:37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  <w:rPrChange w:id="13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0B4775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3"/>
                <w:rPrChange w:id="14" w:author="soumu204" w:date="2016-06-27T08:37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331E9E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  <w:rPrChange w:id="15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0B4775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7056"/>
                <w:rPrChange w:id="16" w:author="soumu204" w:date="2016-06-27T08:37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  <w:rPrChange w:id="17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0B4775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6"/>
                <w:rPrChange w:id="18" w:author="soumu204" w:date="2016-06-27T08:37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331E9E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  <w:rPrChange w:id="19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0B4775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7057"/>
                <w:rPrChange w:id="20" w:author="soumu204" w:date="2016-06-27T08:37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0B4775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  <w:rPrChange w:id="21" w:author="soumu204" w:date="2016-06-27T08:37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0B4775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7"/>
                <w:rPrChange w:id="22" w:author="soumu204" w:date="2016-06-27T08:37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</w:tr>
      <w:tr w:rsidR="00A95AB5" w:rsidRPr="009A5257" w:rsidTr="003D4C1B">
        <w:trPr>
          <w:trHeight w:val="1649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選定理由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rPr>
          <w:trHeight w:val="1575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研究補助者のキャリアパスへの配慮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95AB5" w:rsidRPr="009A5257" w:rsidRDefault="00A95AB5" w:rsidP="00555441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Pr="009A5257">
              <w:rPr>
                <w:rFonts w:ascii="ＭＳ Ｐ明朝" w:eastAsia="ＭＳ Ｐ明朝" w:hAnsi="ＭＳ Ｐ明朝" w:hint="eastAsia"/>
                <w:kern w:val="0"/>
                <w:szCs w:val="21"/>
              </w:rPr>
              <w:t>時間</w:t>
            </w:r>
          </w:p>
        </w:tc>
        <w:tc>
          <w:tcPr>
            <w:tcW w:w="1251" w:type="dxa"/>
            <w:shd w:val="clear" w:color="auto" w:fill="auto"/>
          </w:tcPr>
          <w:p w:rsidR="00A95AB5" w:rsidRPr="009A5257" w:rsidRDefault="00FC5F74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3" w:author="soumu204" w:date="2016-06-27T08:36:00Z">
              <w:r>
                <w:rPr>
                  <w:rFonts w:ascii="ＭＳ Ｐ明朝" w:eastAsia="ＭＳ Ｐ明朝" w:hAnsi="ＭＳ Ｐ明朝" w:hint="eastAsia"/>
                  <w:szCs w:val="21"/>
                </w:rPr>
                <w:t>10</w:t>
              </w:r>
            </w:ins>
            <w:del w:id="24" w:author="soumu204" w:date="2016-06-27T08:36:00Z">
              <w:r w:rsidR="00021D90" w:rsidDel="00FC5F74">
                <w:rPr>
                  <w:rFonts w:ascii="ＭＳ Ｐ明朝" w:eastAsia="ＭＳ Ｐ明朝" w:hAnsi="ＭＳ Ｐ明朝" w:hint="eastAsia"/>
                  <w:szCs w:val="21"/>
                </w:rPr>
                <w:delText>４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FC5F74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5" w:author="soumu204" w:date="2016-06-27T08:36:00Z">
              <w:r>
                <w:rPr>
                  <w:rFonts w:ascii="ＭＳ Ｐ明朝" w:eastAsia="ＭＳ Ｐ明朝" w:hAnsi="ＭＳ Ｐ明朝" w:hint="eastAsia"/>
                  <w:szCs w:val="21"/>
                </w:rPr>
                <w:t>11</w:t>
              </w:r>
            </w:ins>
            <w:del w:id="26" w:author="soumu204" w:date="2016-06-27T08:36:00Z">
              <w:r w:rsidR="00021D90" w:rsidDel="00FC5F74">
                <w:rPr>
                  <w:rFonts w:ascii="ＭＳ Ｐ明朝" w:eastAsia="ＭＳ Ｐ明朝" w:hAnsi="ＭＳ Ｐ明朝" w:hint="eastAsia"/>
                  <w:szCs w:val="21"/>
                </w:rPr>
                <w:delText>５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del w:id="27" w:author="soumu204" w:date="2016-06-27T08:36:00Z">
              <w:r w:rsidDel="00FC5F74">
                <w:rPr>
                  <w:rFonts w:ascii="ＭＳ Ｐ明朝" w:eastAsia="ＭＳ Ｐ明朝" w:hAnsi="ＭＳ Ｐ明朝" w:hint="eastAsia"/>
                  <w:szCs w:val="21"/>
                </w:rPr>
                <w:delText>６</w:delText>
              </w:r>
            </w:del>
            <w:ins w:id="28" w:author="soumu204" w:date="2016-06-27T08:36:00Z">
              <w:r w:rsidR="00FC5F74">
                <w:rPr>
                  <w:rFonts w:ascii="ＭＳ Ｐ明朝" w:eastAsia="ＭＳ Ｐ明朝" w:hAnsi="ＭＳ Ｐ明朝" w:hint="eastAsia"/>
                  <w:szCs w:val="21"/>
                </w:rPr>
                <w:t>12</w:t>
              </w:r>
            </w:ins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FC5F74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9" w:author="soumu204" w:date="2016-06-27T08:36:00Z">
              <w:r>
                <w:rPr>
                  <w:rFonts w:ascii="ＭＳ Ｐ明朝" w:eastAsia="ＭＳ Ｐ明朝" w:hAnsi="ＭＳ Ｐ明朝" w:hint="eastAsia"/>
                  <w:szCs w:val="21"/>
                </w:rPr>
                <w:t>1</w:t>
              </w:r>
            </w:ins>
            <w:del w:id="30" w:author="soumu204" w:date="2016-06-27T08:36:00Z">
              <w:r w:rsidR="00021D90" w:rsidDel="00FC5F74">
                <w:rPr>
                  <w:rFonts w:ascii="ＭＳ Ｐ明朝" w:eastAsia="ＭＳ Ｐ明朝" w:hAnsi="ＭＳ Ｐ明朝" w:hint="eastAsia"/>
                  <w:szCs w:val="21"/>
                </w:rPr>
                <w:delText>７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FC5F74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31" w:author="soumu204" w:date="2016-06-27T08:36:00Z">
              <w:r>
                <w:rPr>
                  <w:rFonts w:ascii="ＭＳ Ｐ明朝" w:eastAsia="ＭＳ Ｐ明朝" w:hAnsi="ＭＳ Ｐ明朝" w:hint="eastAsia"/>
                  <w:szCs w:val="21"/>
                </w:rPr>
                <w:t>2</w:t>
              </w:r>
            </w:ins>
            <w:del w:id="32" w:author="soumu204" w:date="2016-06-27T08:36:00Z">
              <w:r w:rsidR="00021D90" w:rsidDel="00FC5F74">
                <w:rPr>
                  <w:rFonts w:ascii="ＭＳ Ｐ明朝" w:eastAsia="ＭＳ Ｐ明朝" w:hAnsi="ＭＳ Ｐ明朝" w:hint="eastAsia"/>
                  <w:szCs w:val="21"/>
                </w:rPr>
                <w:delText>８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del w:id="33" w:author="soumu204" w:date="2016-06-27T08:36:00Z">
              <w:r w:rsidDel="00FC5F74">
                <w:rPr>
                  <w:rFonts w:ascii="ＭＳ Ｐ明朝" w:eastAsia="ＭＳ Ｐ明朝" w:hAnsi="ＭＳ Ｐ明朝" w:hint="eastAsia"/>
                  <w:szCs w:val="21"/>
                </w:rPr>
                <w:delText>９</w:delText>
              </w:r>
            </w:del>
            <w:ins w:id="34" w:author="soumu204" w:date="2016-06-27T08:36:00Z">
              <w:r w:rsidR="00FC5F74">
                <w:rPr>
                  <w:rFonts w:ascii="ＭＳ Ｐ明朝" w:eastAsia="ＭＳ Ｐ明朝" w:hAnsi="ＭＳ Ｐ明朝" w:hint="eastAsia"/>
                  <w:szCs w:val="21"/>
                </w:rPr>
                <w:t>3</w:t>
              </w:r>
            </w:ins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39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720E5A">
        <w:tc>
          <w:tcPr>
            <w:tcW w:w="963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55544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利用希望時間（</w:t>
            </w:r>
            <w:r w:rsidR="00571482">
              <w:rPr>
                <w:rFonts w:ascii="ＭＳ Ｐ明朝" w:eastAsia="ＭＳ Ｐ明朝" w:hAnsi="ＭＳ Ｐ明朝" w:hint="eastAsia"/>
                <w:szCs w:val="21"/>
              </w:rPr>
              <w:t>全</w:t>
            </w:r>
            <w:r>
              <w:rPr>
                <w:rFonts w:ascii="ＭＳ Ｐ明朝" w:eastAsia="ＭＳ Ｐ明朝" w:hAnsi="ＭＳ Ｐ明朝" w:hint="eastAsia"/>
                <w:szCs w:val="21"/>
              </w:rPr>
              <w:t>候補者の勤務時間の合計）　　　　　　　時間</w:t>
            </w:r>
          </w:p>
        </w:tc>
      </w:tr>
      <w:tr w:rsidR="00A95AB5" w:rsidRPr="009A5257" w:rsidTr="003B2843">
        <w:tc>
          <w:tcPr>
            <w:tcW w:w="963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A95AB5" w:rsidRPr="009A5257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5E484B">
              <w:rPr>
                <w:rFonts w:ascii="ＭＳ Ｐ明朝" w:eastAsia="ＭＳ Ｐ明朝" w:hAnsi="ＭＳ Ｐ明朝" w:hint="eastAsia"/>
                <w:sz w:val="16"/>
                <w:szCs w:val="16"/>
              </w:rPr>
              <w:t>配偶者の在職証明書（本学以外に勤務の場合</w:t>
            </w: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A95AB5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・利用資格が確認できる各種証明書の写し</w:t>
            </w:r>
          </w:p>
          <w:p w:rsidR="00A95AB5" w:rsidRDefault="004B71E7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  <w:p w:rsidR="00A95AB5" w:rsidRPr="008607D0" w:rsidRDefault="008607D0" w:rsidP="0042288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候補者の職業等は4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時点（予定含む）で記載してください。</w:t>
            </w:r>
          </w:p>
        </w:tc>
      </w:tr>
    </w:tbl>
    <w:p w:rsidR="00E8498F" w:rsidRPr="000F23AB" w:rsidRDefault="00E8498F" w:rsidP="0040665D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sectPr w:rsidR="00E8498F" w:rsidRPr="000F23AB" w:rsidSect="00226AFE">
      <w:headerReference w:type="default" r:id="rId8"/>
      <w:footerReference w:type="default" r:id="rId9"/>
      <w:type w:val="continuous"/>
      <w:pgSz w:w="11906" w:h="16838"/>
      <w:pgMar w:top="1134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75" w:rsidRDefault="000B4775" w:rsidP="006D4D8A">
      <w:r>
        <w:separator/>
      </w:r>
    </w:p>
  </w:endnote>
  <w:endnote w:type="continuationSeparator" w:id="0">
    <w:p w:rsidR="000B4775" w:rsidRDefault="000B4775" w:rsidP="006D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331E9E" w:rsidP="00667FBD">
    <w:pPr>
      <w:pStyle w:val="af3"/>
      <w:jc w:val="center"/>
    </w:pPr>
    <w:r w:rsidRPr="00331E9E">
      <w:fldChar w:fldCharType="begin"/>
    </w:r>
    <w:r w:rsidR="00DF664B">
      <w:instrText xml:space="preserve"> PAGE   \* MERGEFORMAT </w:instrText>
    </w:r>
    <w:r w:rsidRPr="00331E9E">
      <w:fldChar w:fldCharType="separate"/>
    </w:r>
    <w:r w:rsidR="00FC5F74" w:rsidRPr="00FC5F74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75" w:rsidRDefault="000B4775" w:rsidP="006D4D8A">
      <w:r>
        <w:separator/>
      </w:r>
    </w:p>
  </w:footnote>
  <w:footnote w:type="continuationSeparator" w:id="0">
    <w:p w:rsidR="000B4775" w:rsidRDefault="000B4775" w:rsidP="006D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7319E3" w:rsidP="00B054EE">
    <w:pPr>
      <w:pStyle w:val="af1"/>
      <w:ind w:left="41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25"/>
    <w:rsid w:val="00004136"/>
    <w:rsid w:val="00004D5E"/>
    <w:rsid w:val="00004EEA"/>
    <w:rsid w:val="000071EB"/>
    <w:rsid w:val="000079FD"/>
    <w:rsid w:val="000124A8"/>
    <w:rsid w:val="000139F7"/>
    <w:rsid w:val="00016623"/>
    <w:rsid w:val="00020475"/>
    <w:rsid w:val="00021D90"/>
    <w:rsid w:val="0002269C"/>
    <w:rsid w:val="00024F46"/>
    <w:rsid w:val="0002537D"/>
    <w:rsid w:val="00025D34"/>
    <w:rsid w:val="00033D30"/>
    <w:rsid w:val="00035E59"/>
    <w:rsid w:val="00040B0A"/>
    <w:rsid w:val="000553D2"/>
    <w:rsid w:val="00065E34"/>
    <w:rsid w:val="00066AC6"/>
    <w:rsid w:val="00070313"/>
    <w:rsid w:val="00077393"/>
    <w:rsid w:val="00080DF6"/>
    <w:rsid w:val="00092142"/>
    <w:rsid w:val="000937F9"/>
    <w:rsid w:val="0009779C"/>
    <w:rsid w:val="000A4460"/>
    <w:rsid w:val="000B4775"/>
    <w:rsid w:val="000C33C8"/>
    <w:rsid w:val="000C467E"/>
    <w:rsid w:val="000C7070"/>
    <w:rsid w:val="000E3EB2"/>
    <w:rsid w:val="000F23AB"/>
    <w:rsid w:val="001001A4"/>
    <w:rsid w:val="001111A5"/>
    <w:rsid w:val="00116FE3"/>
    <w:rsid w:val="00122272"/>
    <w:rsid w:val="00122860"/>
    <w:rsid w:val="001411F4"/>
    <w:rsid w:val="00156246"/>
    <w:rsid w:val="00162018"/>
    <w:rsid w:val="00165D81"/>
    <w:rsid w:val="00176BDB"/>
    <w:rsid w:val="001822DA"/>
    <w:rsid w:val="00185118"/>
    <w:rsid w:val="001854E0"/>
    <w:rsid w:val="001B1EEB"/>
    <w:rsid w:val="001B7786"/>
    <w:rsid w:val="001C1A0B"/>
    <w:rsid w:val="001C7566"/>
    <w:rsid w:val="001D6132"/>
    <w:rsid w:val="001E401E"/>
    <w:rsid w:val="001E57D9"/>
    <w:rsid w:val="001F4D1B"/>
    <w:rsid w:val="001F7EFB"/>
    <w:rsid w:val="002015BA"/>
    <w:rsid w:val="00201C67"/>
    <w:rsid w:val="0021061A"/>
    <w:rsid w:val="00216A42"/>
    <w:rsid w:val="0022099C"/>
    <w:rsid w:val="00226AFE"/>
    <w:rsid w:val="002403BE"/>
    <w:rsid w:val="002432E3"/>
    <w:rsid w:val="00254425"/>
    <w:rsid w:val="00256B02"/>
    <w:rsid w:val="002603BE"/>
    <w:rsid w:val="00263799"/>
    <w:rsid w:val="00271CE8"/>
    <w:rsid w:val="00273D1F"/>
    <w:rsid w:val="00297848"/>
    <w:rsid w:val="002C09C1"/>
    <w:rsid w:val="002C506B"/>
    <w:rsid w:val="002D0F16"/>
    <w:rsid w:val="002D5A97"/>
    <w:rsid w:val="002E1890"/>
    <w:rsid w:val="002E4125"/>
    <w:rsid w:val="002E4AA0"/>
    <w:rsid w:val="002E4F28"/>
    <w:rsid w:val="002E70DB"/>
    <w:rsid w:val="002F454A"/>
    <w:rsid w:val="002F4956"/>
    <w:rsid w:val="0030678A"/>
    <w:rsid w:val="00307442"/>
    <w:rsid w:val="00316684"/>
    <w:rsid w:val="00317861"/>
    <w:rsid w:val="00331E9E"/>
    <w:rsid w:val="00334D25"/>
    <w:rsid w:val="00336ED9"/>
    <w:rsid w:val="0035575D"/>
    <w:rsid w:val="003711E1"/>
    <w:rsid w:val="00372283"/>
    <w:rsid w:val="00381A6C"/>
    <w:rsid w:val="00383A32"/>
    <w:rsid w:val="0038506B"/>
    <w:rsid w:val="003A3B1D"/>
    <w:rsid w:val="003B2843"/>
    <w:rsid w:val="003B5DF2"/>
    <w:rsid w:val="003C312E"/>
    <w:rsid w:val="003C3816"/>
    <w:rsid w:val="003C515E"/>
    <w:rsid w:val="003C51B3"/>
    <w:rsid w:val="003D32CD"/>
    <w:rsid w:val="003D4C1B"/>
    <w:rsid w:val="003E1534"/>
    <w:rsid w:val="003E3BE9"/>
    <w:rsid w:val="003E7707"/>
    <w:rsid w:val="0040665D"/>
    <w:rsid w:val="00407EDE"/>
    <w:rsid w:val="0042288F"/>
    <w:rsid w:val="00424C5C"/>
    <w:rsid w:val="00427C71"/>
    <w:rsid w:val="00430AC9"/>
    <w:rsid w:val="004327CB"/>
    <w:rsid w:val="004564C8"/>
    <w:rsid w:val="004646A3"/>
    <w:rsid w:val="00466918"/>
    <w:rsid w:val="00471F3B"/>
    <w:rsid w:val="00481333"/>
    <w:rsid w:val="00497C73"/>
    <w:rsid w:val="004B71E7"/>
    <w:rsid w:val="004C3E9B"/>
    <w:rsid w:val="004C42F7"/>
    <w:rsid w:val="004D5697"/>
    <w:rsid w:val="004D682F"/>
    <w:rsid w:val="004D727B"/>
    <w:rsid w:val="004E20A6"/>
    <w:rsid w:val="004E6222"/>
    <w:rsid w:val="004F153F"/>
    <w:rsid w:val="004F5178"/>
    <w:rsid w:val="00525B1E"/>
    <w:rsid w:val="005263AE"/>
    <w:rsid w:val="005341D8"/>
    <w:rsid w:val="00536BD8"/>
    <w:rsid w:val="00546E19"/>
    <w:rsid w:val="00555441"/>
    <w:rsid w:val="00566D4F"/>
    <w:rsid w:val="00571482"/>
    <w:rsid w:val="00583085"/>
    <w:rsid w:val="00584265"/>
    <w:rsid w:val="005C08A0"/>
    <w:rsid w:val="005C5BA9"/>
    <w:rsid w:val="005C62EE"/>
    <w:rsid w:val="005C71B1"/>
    <w:rsid w:val="005C7605"/>
    <w:rsid w:val="005D36AE"/>
    <w:rsid w:val="005D3B50"/>
    <w:rsid w:val="005D702C"/>
    <w:rsid w:val="005E484B"/>
    <w:rsid w:val="00606643"/>
    <w:rsid w:val="00615F51"/>
    <w:rsid w:val="00623386"/>
    <w:rsid w:val="00634D4D"/>
    <w:rsid w:val="0063560E"/>
    <w:rsid w:val="0063572C"/>
    <w:rsid w:val="006403DE"/>
    <w:rsid w:val="006427B2"/>
    <w:rsid w:val="006452A8"/>
    <w:rsid w:val="00652555"/>
    <w:rsid w:val="0065343F"/>
    <w:rsid w:val="006570E2"/>
    <w:rsid w:val="00664C25"/>
    <w:rsid w:val="00667FBD"/>
    <w:rsid w:val="00672713"/>
    <w:rsid w:val="00684F0E"/>
    <w:rsid w:val="0068746A"/>
    <w:rsid w:val="00693091"/>
    <w:rsid w:val="006948C0"/>
    <w:rsid w:val="00695B6E"/>
    <w:rsid w:val="006961E1"/>
    <w:rsid w:val="006B3589"/>
    <w:rsid w:val="006B641F"/>
    <w:rsid w:val="006C0863"/>
    <w:rsid w:val="006C1EA5"/>
    <w:rsid w:val="006C2998"/>
    <w:rsid w:val="006C2B04"/>
    <w:rsid w:val="006C6947"/>
    <w:rsid w:val="006D206D"/>
    <w:rsid w:val="006D33CE"/>
    <w:rsid w:val="006D4D8A"/>
    <w:rsid w:val="006D51B3"/>
    <w:rsid w:val="006D595E"/>
    <w:rsid w:val="006E0BA4"/>
    <w:rsid w:val="006E1392"/>
    <w:rsid w:val="006F07C0"/>
    <w:rsid w:val="006F5D3C"/>
    <w:rsid w:val="006F5F98"/>
    <w:rsid w:val="00716606"/>
    <w:rsid w:val="00720E5A"/>
    <w:rsid w:val="007262D2"/>
    <w:rsid w:val="00727B17"/>
    <w:rsid w:val="007319E3"/>
    <w:rsid w:val="007417A9"/>
    <w:rsid w:val="00743255"/>
    <w:rsid w:val="007600AE"/>
    <w:rsid w:val="00772E74"/>
    <w:rsid w:val="00773CDF"/>
    <w:rsid w:val="00775E9E"/>
    <w:rsid w:val="00776D12"/>
    <w:rsid w:val="007855CD"/>
    <w:rsid w:val="00794A73"/>
    <w:rsid w:val="0079659F"/>
    <w:rsid w:val="007A0241"/>
    <w:rsid w:val="007A20D0"/>
    <w:rsid w:val="007A7178"/>
    <w:rsid w:val="007C07C0"/>
    <w:rsid w:val="007D35C2"/>
    <w:rsid w:val="007E0B29"/>
    <w:rsid w:val="008236E9"/>
    <w:rsid w:val="0082398D"/>
    <w:rsid w:val="0083539D"/>
    <w:rsid w:val="00843E53"/>
    <w:rsid w:val="00854D24"/>
    <w:rsid w:val="00857D10"/>
    <w:rsid w:val="008607D0"/>
    <w:rsid w:val="008613E1"/>
    <w:rsid w:val="00870A96"/>
    <w:rsid w:val="00883490"/>
    <w:rsid w:val="00886A53"/>
    <w:rsid w:val="00895A7D"/>
    <w:rsid w:val="008A18D8"/>
    <w:rsid w:val="008A5D1C"/>
    <w:rsid w:val="008A791B"/>
    <w:rsid w:val="008B4E28"/>
    <w:rsid w:val="008B52E5"/>
    <w:rsid w:val="008C4499"/>
    <w:rsid w:val="008D0ADD"/>
    <w:rsid w:val="008D2CF9"/>
    <w:rsid w:val="008E4DD4"/>
    <w:rsid w:val="008E4FE0"/>
    <w:rsid w:val="008F7956"/>
    <w:rsid w:val="0090178A"/>
    <w:rsid w:val="00921E20"/>
    <w:rsid w:val="00933E90"/>
    <w:rsid w:val="00950C4B"/>
    <w:rsid w:val="00995EE8"/>
    <w:rsid w:val="009A2730"/>
    <w:rsid w:val="009A5257"/>
    <w:rsid w:val="009A5B16"/>
    <w:rsid w:val="009C620B"/>
    <w:rsid w:val="009D1381"/>
    <w:rsid w:val="009E2529"/>
    <w:rsid w:val="009F2660"/>
    <w:rsid w:val="009F3847"/>
    <w:rsid w:val="009F742A"/>
    <w:rsid w:val="00A0397E"/>
    <w:rsid w:val="00A04F60"/>
    <w:rsid w:val="00A148FB"/>
    <w:rsid w:val="00A15730"/>
    <w:rsid w:val="00A16CDD"/>
    <w:rsid w:val="00A232D3"/>
    <w:rsid w:val="00A43818"/>
    <w:rsid w:val="00A444CC"/>
    <w:rsid w:val="00A46977"/>
    <w:rsid w:val="00A47B6F"/>
    <w:rsid w:val="00A50D8F"/>
    <w:rsid w:val="00A5196C"/>
    <w:rsid w:val="00A62B94"/>
    <w:rsid w:val="00A634D5"/>
    <w:rsid w:val="00A74C5E"/>
    <w:rsid w:val="00A83464"/>
    <w:rsid w:val="00A86D98"/>
    <w:rsid w:val="00A95AB5"/>
    <w:rsid w:val="00AA7254"/>
    <w:rsid w:val="00AB09F3"/>
    <w:rsid w:val="00AB575C"/>
    <w:rsid w:val="00AC3726"/>
    <w:rsid w:val="00AD36FD"/>
    <w:rsid w:val="00AE7EBA"/>
    <w:rsid w:val="00AF1A6B"/>
    <w:rsid w:val="00B00D4B"/>
    <w:rsid w:val="00B00DAE"/>
    <w:rsid w:val="00B02E81"/>
    <w:rsid w:val="00B054EE"/>
    <w:rsid w:val="00B14DB7"/>
    <w:rsid w:val="00B15D2E"/>
    <w:rsid w:val="00B21382"/>
    <w:rsid w:val="00B32ECE"/>
    <w:rsid w:val="00B408A9"/>
    <w:rsid w:val="00B505A1"/>
    <w:rsid w:val="00B52DAA"/>
    <w:rsid w:val="00B543F2"/>
    <w:rsid w:val="00B63923"/>
    <w:rsid w:val="00B654E8"/>
    <w:rsid w:val="00B75F0F"/>
    <w:rsid w:val="00B82010"/>
    <w:rsid w:val="00BA15F8"/>
    <w:rsid w:val="00BA7268"/>
    <w:rsid w:val="00BB5497"/>
    <w:rsid w:val="00BB654C"/>
    <w:rsid w:val="00BC0ECA"/>
    <w:rsid w:val="00BD2721"/>
    <w:rsid w:val="00BD6038"/>
    <w:rsid w:val="00BE0139"/>
    <w:rsid w:val="00BE050C"/>
    <w:rsid w:val="00BE0DB1"/>
    <w:rsid w:val="00BE2BE7"/>
    <w:rsid w:val="00BE30E0"/>
    <w:rsid w:val="00BE5CBF"/>
    <w:rsid w:val="00BF3E19"/>
    <w:rsid w:val="00C00757"/>
    <w:rsid w:val="00C008BE"/>
    <w:rsid w:val="00C03730"/>
    <w:rsid w:val="00C05665"/>
    <w:rsid w:val="00C07533"/>
    <w:rsid w:val="00C07AFF"/>
    <w:rsid w:val="00C10686"/>
    <w:rsid w:val="00C11317"/>
    <w:rsid w:val="00C11CE2"/>
    <w:rsid w:val="00C11E0E"/>
    <w:rsid w:val="00C16317"/>
    <w:rsid w:val="00C16FCB"/>
    <w:rsid w:val="00C306E1"/>
    <w:rsid w:val="00C37CF4"/>
    <w:rsid w:val="00C41279"/>
    <w:rsid w:val="00C440B9"/>
    <w:rsid w:val="00C56B62"/>
    <w:rsid w:val="00C57505"/>
    <w:rsid w:val="00C60085"/>
    <w:rsid w:val="00C60516"/>
    <w:rsid w:val="00C6219A"/>
    <w:rsid w:val="00C62C55"/>
    <w:rsid w:val="00C7077B"/>
    <w:rsid w:val="00C728A8"/>
    <w:rsid w:val="00C8119A"/>
    <w:rsid w:val="00C92C62"/>
    <w:rsid w:val="00CA00C0"/>
    <w:rsid w:val="00CC1D41"/>
    <w:rsid w:val="00CD13D0"/>
    <w:rsid w:val="00CD1AB0"/>
    <w:rsid w:val="00CD601A"/>
    <w:rsid w:val="00CF0022"/>
    <w:rsid w:val="00CF08D8"/>
    <w:rsid w:val="00CF5977"/>
    <w:rsid w:val="00D12E6E"/>
    <w:rsid w:val="00D2672C"/>
    <w:rsid w:val="00D33251"/>
    <w:rsid w:val="00D33721"/>
    <w:rsid w:val="00D400C0"/>
    <w:rsid w:val="00D5221F"/>
    <w:rsid w:val="00D663B3"/>
    <w:rsid w:val="00D700DB"/>
    <w:rsid w:val="00D770EF"/>
    <w:rsid w:val="00D94F66"/>
    <w:rsid w:val="00D95610"/>
    <w:rsid w:val="00D964F1"/>
    <w:rsid w:val="00DA7DC4"/>
    <w:rsid w:val="00DC022E"/>
    <w:rsid w:val="00DC1828"/>
    <w:rsid w:val="00DC2287"/>
    <w:rsid w:val="00DC3332"/>
    <w:rsid w:val="00DC7C39"/>
    <w:rsid w:val="00DD11AF"/>
    <w:rsid w:val="00DE1593"/>
    <w:rsid w:val="00DE233B"/>
    <w:rsid w:val="00DE4183"/>
    <w:rsid w:val="00DE745C"/>
    <w:rsid w:val="00DF0307"/>
    <w:rsid w:val="00DF664B"/>
    <w:rsid w:val="00E00C07"/>
    <w:rsid w:val="00E01ECE"/>
    <w:rsid w:val="00E12448"/>
    <w:rsid w:val="00E2620D"/>
    <w:rsid w:val="00E26812"/>
    <w:rsid w:val="00E33CAE"/>
    <w:rsid w:val="00E35247"/>
    <w:rsid w:val="00E403D7"/>
    <w:rsid w:val="00E40DFC"/>
    <w:rsid w:val="00E41644"/>
    <w:rsid w:val="00E63476"/>
    <w:rsid w:val="00E71D43"/>
    <w:rsid w:val="00E77637"/>
    <w:rsid w:val="00E8498F"/>
    <w:rsid w:val="00E86110"/>
    <w:rsid w:val="00E93318"/>
    <w:rsid w:val="00E94DFE"/>
    <w:rsid w:val="00E95E31"/>
    <w:rsid w:val="00EA069B"/>
    <w:rsid w:val="00EA38EB"/>
    <w:rsid w:val="00EB2B92"/>
    <w:rsid w:val="00EB3AFC"/>
    <w:rsid w:val="00EB40B5"/>
    <w:rsid w:val="00EC63AA"/>
    <w:rsid w:val="00EE3FF3"/>
    <w:rsid w:val="00EF1380"/>
    <w:rsid w:val="00EF1F72"/>
    <w:rsid w:val="00EF3509"/>
    <w:rsid w:val="00EF5BB9"/>
    <w:rsid w:val="00EF770C"/>
    <w:rsid w:val="00F05B99"/>
    <w:rsid w:val="00F15F9E"/>
    <w:rsid w:val="00F17770"/>
    <w:rsid w:val="00F20066"/>
    <w:rsid w:val="00F33098"/>
    <w:rsid w:val="00F46D22"/>
    <w:rsid w:val="00F46F0D"/>
    <w:rsid w:val="00F51C4F"/>
    <w:rsid w:val="00F54E9D"/>
    <w:rsid w:val="00F61396"/>
    <w:rsid w:val="00F87818"/>
    <w:rsid w:val="00F94E92"/>
    <w:rsid w:val="00F96B7D"/>
    <w:rsid w:val="00FA485B"/>
    <w:rsid w:val="00FC5F74"/>
    <w:rsid w:val="00FD1AC4"/>
    <w:rsid w:val="00FD5803"/>
    <w:rsid w:val="00FE509A"/>
    <w:rsid w:val="00FF197F"/>
    <w:rsid w:val="00FF2568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C73D-8793-4AD9-ABB0-00CAE86E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soumu204</cp:lastModifiedBy>
  <cp:revision>2</cp:revision>
  <cp:lastPrinted>2016-06-26T23:36:00Z</cp:lastPrinted>
  <dcterms:created xsi:type="dcterms:W3CDTF">2016-06-26T23:37:00Z</dcterms:created>
  <dcterms:modified xsi:type="dcterms:W3CDTF">2016-06-26T23:37:00Z</dcterms:modified>
</cp:coreProperties>
</file>