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D8848" w14:textId="77777777" w:rsidR="00F24EE1" w:rsidRPr="00E76497" w:rsidRDefault="00F24EE1" w:rsidP="00F24EE1">
      <w:pPr>
        <w:pStyle w:val="a3"/>
        <w:ind w:leftChars="0" w:left="420"/>
        <w:jc w:val="center"/>
        <w:rPr>
          <w:rFonts w:ascii="ＭＳ Ｐ明朝" w:eastAsia="ＭＳ Ｐ明朝" w:hAnsi="ＭＳ Ｐ明朝"/>
          <w:b/>
          <w:sz w:val="28"/>
          <w:szCs w:val="28"/>
        </w:rPr>
      </w:pPr>
      <w:bookmarkStart w:id="0" w:name="_Hlk29368337"/>
      <w:r w:rsidRPr="00E76497">
        <w:rPr>
          <w:rFonts w:ascii="ＭＳ Ｐ明朝" w:eastAsia="ＭＳ Ｐ明朝" w:hAnsi="ＭＳ Ｐ明朝" w:hint="eastAsia"/>
          <w:b/>
          <w:sz w:val="28"/>
          <w:szCs w:val="28"/>
        </w:rPr>
        <w:t>研究補助者制度利用実績報告書</w:t>
      </w:r>
    </w:p>
    <w:p w14:paraId="3C722DF0" w14:textId="77777777" w:rsidR="00F24EE1" w:rsidRPr="00E76497" w:rsidRDefault="00F24EE1" w:rsidP="00F24EE1">
      <w:pPr>
        <w:pStyle w:val="a3"/>
        <w:wordWrap w:val="0"/>
        <w:ind w:leftChars="0" w:left="0"/>
        <w:jc w:val="right"/>
        <w:rPr>
          <w:rFonts w:ascii="ＭＳ Ｐ明朝" w:eastAsia="ＭＳ Ｐ明朝" w:hAnsi="ＭＳ Ｐ明朝"/>
          <w:szCs w:val="21"/>
        </w:rPr>
      </w:pPr>
      <w:r w:rsidRPr="00E76497">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令和　　</w:t>
      </w:r>
      <w:r w:rsidRPr="00E76497">
        <w:rPr>
          <w:rFonts w:ascii="ＭＳ Ｐ明朝" w:eastAsia="ＭＳ Ｐ明朝" w:hAnsi="ＭＳ Ｐ明朝" w:hint="eastAsia"/>
          <w:szCs w:val="21"/>
        </w:rPr>
        <w:t>年　　　月　　　日</w:t>
      </w:r>
    </w:p>
    <w:p w14:paraId="03592CBA" w14:textId="77777777" w:rsidR="00F24EE1" w:rsidRPr="00E76497" w:rsidRDefault="00F24EE1" w:rsidP="00F24EE1">
      <w:pPr>
        <w:pStyle w:val="a3"/>
        <w:ind w:leftChars="0" w:left="0" w:right="840"/>
        <w:rPr>
          <w:rFonts w:ascii="ＭＳ Ｐ明朝" w:eastAsia="ＭＳ Ｐ明朝" w:hAnsi="ＭＳ Ｐ明朝"/>
          <w:szCs w:val="21"/>
        </w:rPr>
      </w:pPr>
      <w:r w:rsidRPr="00E76497">
        <w:rPr>
          <w:rFonts w:ascii="ＭＳ Ｐ明朝" w:eastAsia="ＭＳ Ｐ明朝" w:hAnsi="ＭＳ Ｐ明朝" w:hint="eastAsia"/>
          <w:szCs w:val="21"/>
        </w:rPr>
        <w:t>信州大学男女共同参画推進</w:t>
      </w:r>
      <w:r>
        <w:rPr>
          <w:rFonts w:ascii="ＭＳ Ｐ明朝" w:eastAsia="ＭＳ Ｐ明朝" w:hAnsi="ＭＳ Ｐ明朝" w:hint="eastAsia"/>
          <w:szCs w:val="21"/>
        </w:rPr>
        <w:t>センター</w:t>
      </w:r>
      <w:r w:rsidRPr="00E76497">
        <w:rPr>
          <w:rFonts w:ascii="ＭＳ Ｐ明朝" w:eastAsia="ＭＳ Ｐ明朝" w:hAnsi="ＭＳ Ｐ明朝" w:hint="eastAsia"/>
          <w:szCs w:val="21"/>
        </w:rPr>
        <w:t>長　殿</w:t>
      </w:r>
    </w:p>
    <w:p w14:paraId="0F159B90" w14:textId="77777777" w:rsidR="00F24EE1" w:rsidRPr="00E76497" w:rsidRDefault="00F24EE1" w:rsidP="00F24EE1">
      <w:pPr>
        <w:pStyle w:val="a3"/>
        <w:ind w:leftChars="0" w:left="0" w:right="840"/>
        <w:rPr>
          <w:rFonts w:ascii="ＭＳ Ｐ明朝" w:eastAsia="ＭＳ Ｐ明朝" w:hAnsi="ＭＳ Ｐ明朝"/>
          <w:szCs w:val="21"/>
        </w:rPr>
      </w:pPr>
    </w:p>
    <w:p w14:paraId="4AFD9B6F" w14:textId="77777777" w:rsidR="00F24EE1" w:rsidRPr="00E76497" w:rsidRDefault="00F24EE1" w:rsidP="00F24EE1">
      <w:pPr>
        <w:pStyle w:val="a3"/>
        <w:ind w:leftChars="0" w:left="0" w:right="840" w:firstLineChars="100" w:firstLine="210"/>
        <w:rPr>
          <w:rFonts w:ascii="ＭＳ Ｐ明朝" w:eastAsia="ＭＳ Ｐ明朝" w:hAnsi="ＭＳ Ｐ明朝"/>
          <w:szCs w:val="21"/>
        </w:rPr>
      </w:pPr>
      <w:r w:rsidRPr="00E76497">
        <w:rPr>
          <w:rFonts w:ascii="ＭＳ Ｐ明朝" w:eastAsia="ＭＳ Ｐ明朝" w:hAnsi="ＭＳ Ｐ明朝" w:hint="eastAsia"/>
          <w:szCs w:val="21"/>
        </w:rPr>
        <w:t>下記のとおり、研究補助者制度を利用した実績について報告します。</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134"/>
        <w:gridCol w:w="4961"/>
        <w:gridCol w:w="1418"/>
        <w:gridCol w:w="1559"/>
      </w:tblGrid>
      <w:tr w:rsidR="00F24EE1" w:rsidRPr="00E76497" w14:paraId="2A3EB85D" w14:textId="77777777" w:rsidTr="00A35786">
        <w:trPr>
          <w:trHeight w:val="225"/>
        </w:trPr>
        <w:tc>
          <w:tcPr>
            <w:tcW w:w="567" w:type="dxa"/>
            <w:vMerge w:val="restart"/>
            <w:tcBorders>
              <w:top w:val="single" w:sz="12" w:space="0" w:color="000000"/>
              <w:left w:val="single" w:sz="12" w:space="0" w:color="000000"/>
              <w:right w:val="single" w:sz="4" w:space="0" w:color="auto"/>
            </w:tcBorders>
            <w:vAlign w:val="center"/>
          </w:tcPr>
          <w:p w14:paraId="7E40CD08" w14:textId="77777777" w:rsidR="00F24EE1" w:rsidRPr="00E76497" w:rsidRDefault="00F24EE1" w:rsidP="00A35786">
            <w:pPr>
              <w:pStyle w:val="a3"/>
              <w:ind w:leftChars="0" w:left="0"/>
              <w:jc w:val="center"/>
              <w:rPr>
                <w:rFonts w:ascii="ＭＳ Ｐ明朝" w:eastAsia="ＭＳ Ｐ明朝" w:hAnsi="ＭＳ Ｐ明朝"/>
                <w:szCs w:val="21"/>
              </w:rPr>
            </w:pPr>
            <w:r w:rsidRPr="00E76497">
              <w:rPr>
                <w:rFonts w:ascii="ＭＳ Ｐ明朝" w:eastAsia="ＭＳ Ｐ明朝" w:hAnsi="ＭＳ Ｐ明朝" w:hint="eastAsia"/>
                <w:szCs w:val="21"/>
              </w:rPr>
              <w:t>利用者</w:t>
            </w:r>
          </w:p>
        </w:tc>
        <w:tc>
          <w:tcPr>
            <w:tcW w:w="1134" w:type="dxa"/>
            <w:vMerge w:val="restart"/>
            <w:tcBorders>
              <w:top w:val="single" w:sz="12" w:space="0" w:color="000000"/>
              <w:left w:val="single" w:sz="4" w:space="0" w:color="auto"/>
            </w:tcBorders>
            <w:vAlign w:val="center"/>
          </w:tcPr>
          <w:p w14:paraId="1706B8B3" w14:textId="77777777" w:rsidR="00F24EE1" w:rsidRPr="00E76497" w:rsidRDefault="00F24EE1" w:rsidP="00A35786">
            <w:pPr>
              <w:pStyle w:val="a3"/>
              <w:spacing w:line="360" w:lineRule="auto"/>
              <w:ind w:leftChars="0" w:left="0"/>
              <w:jc w:val="distribute"/>
              <w:rPr>
                <w:rFonts w:ascii="ＭＳ Ｐ明朝" w:eastAsia="ＭＳ Ｐ明朝" w:hAnsi="ＭＳ Ｐ明朝"/>
                <w:szCs w:val="21"/>
              </w:rPr>
            </w:pPr>
            <w:r w:rsidRPr="00E76497">
              <w:rPr>
                <w:rFonts w:ascii="ＭＳ Ｐ明朝" w:eastAsia="ＭＳ Ｐ明朝" w:hAnsi="ＭＳ Ｐ明朝"/>
                <w:szCs w:val="21"/>
              </w:rPr>
              <w:ruby>
                <w:rubyPr>
                  <w:rubyAlign w:val="left"/>
                  <w:hps w:val="10"/>
                  <w:hpsRaise w:val="18"/>
                  <w:hpsBaseText w:val="21"/>
                  <w:lid w:val="ja-JP"/>
                </w:rubyPr>
                <w:rt>
                  <w:r w:rsidR="00F24EE1" w:rsidRPr="00E76497">
                    <w:rPr>
                      <w:rFonts w:ascii="ＭＳ Ｐ明朝" w:eastAsia="ＭＳ Ｐ明朝" w:hAnsi="ＭＳ Ｐ明朝"/>
                      <w:sz w:val="10"/>
                      <w:szCs w:val="21"/>
                    </w:rPr>
                    <w:t>ふ　　り</w:t>
                  </w:r>
                </w:rt>
                <w:rubyBase>
                  <w:r w:rsidR="00F24EE1" w:rsidRPr="00E76497">
                    <w:rPr>
                      <w:rFonts w:ascii="ＭＳ Ｐ明朝" w:eastAsia="ＭＳ Ｐ明朝" w:hAnsi="ＭＳ Ｐ明朝"/>
                      <w:szCs w:val="21"/>
                    </w:rPr>
                    <w:t>氏</w:t>
                  </w:r>
                </w:rubyBase>
              </w:ruby>
            </w:r>
            <w:r w:rsidRPr="00E76497">
              <w:rPr>
                <w:rFonts w:ascii="ＭＳ Ｐ明朝" w:eastAsia="ＭＳ Ｐ明朝" w:hAnsi="ＭＳ Ｐ明朝" w:hint="eastAsia"/>
                <w:szCs w:val="21"/>
              </w:rPr>
              <w:t xml:space="preserve">　</w:t>
            </w:r>
            <w:r w:rsidRPr="00E76497">
              <w:rPr>
                <w:rFonts w:ascii="ＭＳ Ｐ明朝" w:eastAsia="ＭＳ Ｐ明朝" w:hAnsi="ＭＳ Ｐ明朝"/>
                <w:szCs w:val="21"/>
              </w:rPr>
              <w:ruby>
                <w:rubyPr>
                  <w:rubyAlign w:val="right"/>
                  <w:hps w:val="10"/>
                  <w:hpsRaise w:val="18"/>
                  <w:hpsBaseText w:val="21"/>
                  <w:lid w:val="ja-JP"/>
                </w:rubyPr>
                <w:rt>
                  <w:r w:rsidR="00F24EE1" w:rsidRPr="00E76497">
                    <w:rPr>
                      <w:rFonts w:ascii="ＭＳ Ｐ明朝" w:eastAsia="ＭＳ Ｐ明朝" w:hAnsi="ＭＳ Ｐ明朝"/>
                      <w:sz w:val="10"/>
                      <w:szCs w:val="21"/>
                    </w:rPr>
                    <w:t>が　　な</w:t>
                  </w:r>
                </w:rt>
                <w:rubyBase>
                  <w:r w:rsidR="00F24EE1" w:rsidRPr="00E76497">
                    <w:rPr>
                      <w:rFonts w:ascii="ＭＳ Ｐ明朝" w:eastAsia="ＭＳ Ｐ明朝" w:hAnsi="ＭＳ Ｐ明朝"/>
                      <w:szCs w:val="21"/>
                    </w:rPr>
                    <w:t>名</w:t>
                  </w:r>
                </w:rubyBase>
              </w:ruby>
            </w:r>
          </w:p>
        </w:tc>
        <w:tc>
          <w:tcPr>
            <w:tcW w:w="7938" w:type="dxa"/>
            <w:gridSpan w:val="3"/>
            <w:tcBorders>
              <w:top w:val="single" w:sz="12" w:space="0" w:color="000000"/>
              <w:bottom w:val="single" w:sz="4" w:space="0" w:color="auto"/>
              <w:right w:val="single" w:sz="12" w:space="0" w:color="auto"/>
            </w:tcBorders>
            <w:vAlign w:val="center"/>
          </w:tcPr>
          <w:p w14:paraId="77E86A30" w14:textId="77777777" w:rsidR="00F24EE1" w:rsidRPr="00E76497" w:rsidRDefault="00F24EE1" w:rsidP="00A35786">
            <w:pPr>
              <w:pStyle w:val="a3"/>
              <w:spacing w:line="180" w:lineRule="exact"/>
              <w:ind w:leftChars="0" w:left="0"/>
              <w:rPr>
                <w:rFonts w:ascii="ＭＳ Ｐ明朝" w:eastAsia="ＭＳ Ｐ明朝" w:hAnsi="ＭＳ Ｐ明朝"/>
                <w:sz w:val="12"/>
                <w:szCs w:val="12"/>
              </w:rPr>
            </w:pPr>
          </w:p>
        </w:tc>
      </w:tr>
      <w:tr w:rsidR="00F24EE1" w:rsidRPr="00E76497" w14:paraId="2679943E" w14:textId="77777777" w:rsidTr="00A35786">
        <w:trPr>
          <w:trHeight w:val="244"/>
        </w:trPr>
        <w:tc>
          <w:tcPr>
            <w:tcW w:w="567" w:type="dxa"/>
            <w:vMerge/>
            <w:tcBorders>
              <w:left w:val="single" w:sz="12" w:space="0" w:color="000000"/>
              <w:right w:val="single" w:sz="4" w:space="0" w:color="auto"/>
            </w:tcBorders>
            <w:vAlign w:val="center"/>
          </w:tcPr>
          <w:p w14:paraId="43338441" w14:textId="77777777" w:rsidR="00F24EE1" w:rsidRPr="00E76497" w:rsidRDefault="00F24EE1" w:rsidP="00A35786">
            <w:pPr>
              <w:pStyle w:val="a3"/>
              <w:ind w:leftChars="0" w:left="0"/>
              <w:jc w:val="center"/>
              <w:rPr>
                <w:rFonts w:ascii="ＭＳ Ｐ明朝" w:eastAsia="ＭＳ Ｐ明朝" w:hAnsi="ＭＳ Ｐ明朝"/>
                <w:szCs w:val="21"/>
              </w:rPr>
            </w:pPr>
          </w:p>
        </w:tc>
        <w:tc>
          <w:tcPr>
            <w:tcW w:w="1134" w:type="dxa"/>
            <w:vMerge/>
            <w:tcBorders>
              <w:left w:val="single" w:sz="4" w:space="0" w:color="auto"/>
            </w:tcBorders>
            <w:vAlign w:val="center"/>
          </w:tcPr>
          <w:p w14:paraId="2A657B7F" w14:textId="77777777" w:rsidR="00F24EE1" w:rsidRPr="00E76497" w:rsidRDefault="00F24EE1" w:rsidP="00A35786">
            <w:pPr>
              <w:pStyle w:val="a3"/>
              <w:spacing w:line="360" w:lineRule="auto"/>
              <w:ind w:leftChars="0" w:left="0"/>
              <w:jc w:val="center"/>
              <w:rPr>
                <w:rFonts w:ascii="ＭＳ Ｐ明朝" w:eastAsia="ＭＳ Ｐ明朝" w:hAnsi="ＭＳ Ｐ明朝"/>
                <w:szCs w:val="21"/>
              </w:rPr>
            </w:pPr>
          </w:p>
        </w:tc>
        <w:tc>
          <w:tcPr>
            <w:tcW w:w="7938" w:type="dxa"/>
            <w:gridSpan w:val="3"/>
            <w:tcBorders>
              <w:top w:val="single" w:sz="4" w:space="0" w:color="auto"/>
              <w:right w:val="single" w:sz="12" w:space="0" w:color="auto"/>
            </w:tcBorders>
            <w:vAlign w:val="center"/>
          </w:tcPr>
          <w:p w14:paraId="123F6E5D" w14:textId="77777777" w:rsidR="00F24EE1" w:rsidRPr="00E76497" w:rsidRDefault="00F24EE1" w:rsidP="00A35786">
            <w:pPr>
              <w:pStyle w:val="a3"/>
              <w:spacing w:line="360" w:lineRule="auto"/>
              <w:ind w:leftChars="0" w:left="0"/>
              <w:rPr>
                <w:rFonts w:ascii="ＭＳ Ｐ明朝" w:eastAsia="ＭＳ Ｐ明朝" w:hAnsi="ＭＳ Ｐ明朝"/>
                <w:szCs w:val="21"/>
              </w:rPr>
            </w:pPr>
          </w:p>
        </w:tc>
      </w:tr>
      <w:tr w:rsidR="00F24EE1" w:rsidRPr="00E76497" w14:paraId="4C0C05AD" w14:textId="77777777" w:rsidTr="00A35786">
        <w:trPr>
          <w:trHeight w:val="397"/>
        </w:trPr>
        <w:tc>
          <w:tcPr>
            <w:tcW w:w="567" w:type="dxa"/>
            <w:vMerge/>
            <w:tcBorders>
              <w:left w:val="single" w:sz="12" w:space="0" w:color="000000"/>
              <w:right w:val="single" w:sz="4" w:space="0" w:color="auto"/>
            </w:tcBorders>
            <w:vAlign w:val="center"/>
          </w:tcPr>
          <w:p w14:paraId="2138D9AE" w14:textId="77777777" w:rsidR="00F24EE1" w:rsidRPr="00E76497" w:rsidRDefault="00F24EE1" w:rsidP="00A35786">
            <w:pPr>
              <w:pStyle w:val="a3"/>
              <w:ind w:leftChars="0" w:left="0"/>
              <w:jc w:val="center"/>
              <w:rPr>
                <w:rFonts w:ascii="ＭＳ Ｐ明朝" w:eastAsia="ＭＳ Ｐ明朝" w:hAnsi="ＭＳ Ｐ明朝"/>
                <w:szCs w:val="21"/>
              </w:rPr>
            </w:pPr>
          </w:p>
        </w:tc>
        <w:tc>
          <w:tcPr>
            <w:tcW w:w="1134" w:type="dxa"/>
            <w:tcBorders>
              <w:left w:val="single" w:sz="4" w:space="0" w:color="auto"/>
            </w:tcBorders>
            <w:vAlign w:val="center"/>
          </w:tcPr>
          <w:p w14:paraId="1D03A2CF" w14:textId="77777777" w:rsidR="00F24EE1" w:rsidRPr="00E76497" w:rsidRDefault="00F24EE1" w:rsidP="00A35786">
            <w:pPr>
              <w:pStyle w:val="a3"/>
              <w:spacing w:line="360" w:lineRule="auto"/>
              <w:ind w:leftChars="-2" w:left="-4"/>
              <w:jc w:val="distribute"/>
              <w:rPr>
                <w:rFonts w:ascii="ＭＳ Ｐ明朝" w:eastAsia="ＭＳ Ｐ明朝" w:hAnsi="ＭＳ Ｐ明朝"/>
                <w:szCs w:val="21"/>
              </w:rPr>
            </w:pPr>
            <w:r w:rsidRPr="00E76497">
              <w:rPr>
                <w:rFonts w:ascii="ＭＳ Ｐ明朝" w:eastAsia="ＭＳ Ｐ明朝" w:hAnsi="ＭＳ Ｐ明朝" w:hint="eastAsia"/>
                <w:szCs w:val="21"/>
              </w:rPr>
              <w:t>所属部局</w:t>
            </w:r>
          </w:p>
        </w:tc>
        <w:tc>
          <w:tcPr>
            <w:tcW w:w="7938" w:type="dxa"/>
            <w:gridSpan w:val="3"/>
            <w:tcBorders>
              <w:right w:val="single" w:sz="12" w:space="0" w:color="auto"/>
            </w:tcBorders>
            <w:vAlign w:val="center"/>
          </w:tcPr>
          <w:p w14:paraId="2F899453" w14:textId="77777777" w:rsidR="00F24EE1" w:rsidRPr="00E76497" w:rsidRDefault="00F24EE1" w:rsidP="00A35786">
            <w:pPr>
              <w:pStyle w:val="a3"/>
              <w:spacing w:line="360" w:lineRule="auto"/>
              <w:ind w:leftChars="0" w:left="0"/>
              <w:rPr>
                <w:rFonts w:ascii="ＭＳ Ｐ明朝" w:eastAsia="ＭＳ Ｐ明朝" w:hAnsi="ＭＳ Ｐ明朝"/>
                <w:szCs w:val="21"/>
              </w:rPr>
            </w:pPr>
          </w:p>
        </w:tc>
      </w:tr>
      <w:tr w:rsidR="00F24EE1" w:rsidRPr="00E76497" w14:paraId="3ECF8B1B" w14:textId="77777777" w:rsidTr="00A35786">
        <w:trPr>
          <w:trHeight w:val="1116"/>
        </w:trPr>
        <w:tc>
          <w:tcPr>
            <w:tcW w:w="567" w:type="dxa"/>
            <w:vMerge w:val="restart"/>
            <w:tcBorders>
              <w:top w:val="nil"/>
              <w:left w:val="single" w:sz="12" w:space="0" w:color="000000"/>
              <w:right w:val="single" w:sz="4" w:space="0" w:color="auto"/>
            </w:tcBorders>
            <w:vAlign w:val="center"/>
          </w:tcPr>
          <w:p w14:paraId="0442894E" w14:textId="77777777" w:rsidR="00F24EE1" w:rsidRPr="00E76497" w:rsidRDefault="00F24EE1" w:rsidP="00A35786">
            <w:pPr>
              <w:pStyle w:val="a3"/>
              <w:ind w:leftChars="0" w:left="0"/>
              <w:jc w:val="distribute"/>
              <w:rPr>
                <w:rFonts w:ascii="ＭＳ Ｐ明朝" w:eastAsia="ＭＳ Ｐ明朝" w:hAnsi="ＭＳ Ｐ明朝"/>
                <w:szCs w:val="21"/>
              </w:rPr>
            </w:pPr>
            <w:r w:rsidRPr="00E76497">
              <w:rPr>
                <w:rFonts w:ascii="ＭＳ Ｐ明朝" w:eastAsia="ＭＳ Ｐ明朝" w:hAnsi="ＭＳ Ｐ明朝" w:hint="eastAsia"/>
                <w:szCs w:val="21"/>
              </w:rPr>
              <w:t>研究補助者</w:t>
            </w:r>
          </w:p>
        </w:tc>
        <w:tc>
          <w:tcPr>
            <w:tcW w:w="1134" w:type="dxa"/>
            <w:tcBorders>
              <w:top w:val="nil"/>
              <w:left w:val="single" w:sz="4" w:space="0" w:color="auto"/>
            </w:tcBorders>
            <w:vAlign w:val="center"/>
          </w:tcPr>
          <w:p w14:paraId="079A2572" w14:textId="77777777" w:rsidR="00F24EE1" w:rsidRPr="00E76497" w:rsidRDefault="00F24EE1" w:rsidP="00A35786">
            <w:pPr>
              <w:pStyle w:val="a3"/>
              <w:ind w:leftChars="0" w:left="0"/>
              <w:jc w:val="distribute"/>
              <w:rPr>
                <w:rFonts w:ascii="ＭＳ Ｐ明朝" w:eastAsia="ＭＳ Ｐ明朝" w:hAnsi="ＭＳ Ｐ明朝"/>
                <w:szCs w:val="21"/>
              </w:rPr>
            </w:pPr>
            <w:r w:rsidRPr="00E76497">
              <w:rPr>
                <w:rFonts w:ascii="ＭＳ Ｐ明朝" w:eastAsia="ＭＳ Ｐ明朝" w:hAnsi="ＭＳ Ｐ明朝" w:hint="eastAsia"/>
                <w:szCs w:val="21"/>
              </w:rPr>
              <w:t>氏名</w:t>
            </w:r>
          </w:p>
        </w:tc>
        <w:tc>
          <w:tcPr>
            <w:tcW w:w="7938" w:type="dxa"/>
            <w:gridSpan w:val="3"/>
            <w:tcBorders>
              <w:top w:val="single" w:sz="4" w:space="0" w:color="auto"/>
              <w:left w:val="single" w:sz="4" w:space="0" w:color="auto"/>
              <w:right w:val="single" w:sz="12" w:space="0" w:color="auto"/>
            </w:tcBorders>
          </w:tcPr>
          <w:p w14:paraId="3F9B2B0E" w14:textId="77777777" w:rsidR="00F24EE1" w:rsidRPr="00F476ED" w:rsidRDefault="00F24EE1" w:rsidP="00A35786">
            <w:pPr>
              <w:pStyle w:val="a3"/>
              <w:ind w:leftChars="0" w:left="105"/>
              <w:rPr>
                <w:rFonts w:ascii="ＭＳ Ｐ明朝" w:eastAsia="ＭＳ Ｐ明朝" w:hAnsi="ＭＳ Ｐ明朝"/>
                <w:szCs w:val="21"/>
                <w:rPrChange w:id="1" w:author="soumu204" w:date="2019-10-10T13:21:00Z">
                  <w:rPr>
                    <w:rFonts w:ascii="ＭＳ Ｐ明朝" w:eastAsia="ＭＳ Ｐ明朝" w:hAnsi="ＭＳ Ｐ明朝"/>
                    <w:b/>
                    <w:szCs w:val="21"/>
                  </w:rPr>
                </w:rPrChange>
              </w:rPr>
              <w:pPrChange w:id="2" w:author="soumu204" w:date="2019-10-10T13:21:00Z">
                <w:pPr>
                  <w:pStyle w:val="a3"/>
                  <w:spacing w:line="720" w:lineRule="auto"/>
                  <w:ind w:leftChars="0" w:left="105"/>
                </w:pPr>
              </w:pPrChange>
            </w:pPr>
            <w:commentRangeStart w:id="3"/>
            <w:ins w:id="4" w:author="soumu204" w:date="2019-10-10T13:21:00Z">
              <w:r w:rsidRPr="00F476ED">
                <w:rPr>
                  <w:rFonts w:ascii="ＭＳ Ｐ明朝" w:eastAsia="ＭＳ Ｐ明朝" w:hAnsi="ＭＳ Ｐ明朝" w:hint="eastAsia"/>
                  <w:szCs w:val="21"/>
                  <w:rPrChange w:id="5" w:author="soumu204" w:date="2019-10-10T13:21:00Z">
                    <w:rPr>
                      <w:rFonts w:ascii="ＭＳ Ｐ明朝" w:eastAsia="ＭＳ Ｐ明朝" w:hAnsi="ＭＳ Ｐ明朝" w:hint="eastAsia"/>
                      <w:b/>
                      <w:szCs w:val="21"/>
                    </w:rPr>
                  </w:rPrChange>
                </w:rPr>
                <w:t>（研究補助者全員の氏名を記載してください。）</w:t>
              </w:r>
            </w:ins>
            <w:commentRangeEnd w:id="3"/>
            <w:r>
              <w:rPr>
                <w:rStyle w:val="aa"/>
              </w:rPr>
              <w:commentReference w:id="3"/>
            </w:r>
          </w:p>
        </w:tc>
      </w:tr>
      <w:tr w:rsidR="00F24EE1" w:rsidRPr="00E76497" w14:paraId="60698A68" w14:textId="77777777" w:rsidTr="00A35786">
        <w:trPr>
          <w:trHeight w:val="637"/>
        </w:trPr>
        <w:tc>
          <w:tcPr>
            <w:tcW w:w="567" w:type="dxa"/>
            <w:vMerge/>
            <w:tcBorders>
              <w:left w:val="single" w:sz="12" w:space="0" w:color="000000"/>
              <w:right w:val="single" w:sz="4" w:space="0" w:color="auto"/>
            </w:tcBorders>
            <w:vAlign w:val="center"/>
          </w:tcPr>
          <w:p w14:paraId="3B186E8A" w14:textId="77777777" w:rsidR="00F24EE1" w:rsidRPr="00E76497" w:rsidRDefault="00F24EE1" w:rsidP="00A35786">
            <w:pPr>
              <w:pStyle w:val="a3"/>
              <w:ind w:leftChars="0" w:left="0"/>
              <w:jc w:val="distribute"/>
              <w:rPr>
                <w:rFonts w:ascii="ＭＳ Ｐ明朝" w:eastAsia="ＭＳ Ｐ明朝" w:hAnsi="ＭＳ Ｐ明朝"/>
                <w:szCs w:val="21"/>
              </w:rPr>
            </w:pPr>
          </w:p>
        </w:tc>
        <w:tc>
          <w:tcPr>
            <w:tcW w:w="1134" w:type="dxa"/>
            <w:tcBorders>
              <w:top w:val="nil"/>
              <w:left w:val="single" w:sz="4" w:space="0" w:color="auto"/>
            </w:tcBorders>
            <w:vAlign w:val="center"/>
          </w:tcPr>
          <w:p w14:paraId="335574E8" w14:textId="77777777" w:rsidR="00F24EE1" w:rsidRPr="00E76497" w:rsidRDefault="00F24EE1" w:rsidP="00A35786">
            <w:pPr>
              <w:pStyle w:val="a3"/>
              <w:ind w:leftChars="0" w:left="0"/>
              <w:jc w:val="distribute"/>
              <w:rPr>
                <w:rFonts w:ascii="ＭＳ Ｐ明朝" w:eastAsia="ＭＳ Ｐ明朝" w:hAnsi="ＭＳ Ｐ明朝"/>
                <w:szCs w:val="21"/>
              </w:rPr>
            </w:pPr>
            <w:r w:rsidRPr="00E76497">
              <w:rPr>
                <w:rFonts w:ascii="ＭＳ Ｐ明朝" w:eastAsia="ＭＳ Ｐ明朝" w:hAnsi="ＭＳ Ｐ明朝" w:hint="eastAsia"/>
                <w:szCs w:val="21"/>
              </w:rPr>
              <w:t>利用期間</w:t>
            </w:r>
          </w:p>
        </w:tc>
        <w:tc>
          <w:tcPr>
            <w:tcW w:w="4961" w:type="dxa"/>
            <w:tcBorders>
              <w:left w:val="single" w:sz="4" w:space="0" w:color="auto"/>
              <w:right w:val="single" w:sz="4" w:space="0" w:color="auto"/>
            </w:tcBorders>
            <w:vAlign w:val="center"/>
          </w:tcPr>
          <w:p w14:paraId="7072BAC6" w14:textId="77777777" w:rsidR="00F24EE1" w:rsidRPr="00E76497" w:rsidRDefault="00F24EE1" w:rsidP="00A35786">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令和</w:t>
            </w:r>
            <w:r w:rsidRPr="00E76497">
              <w:rPr>
                <w:rFonts w:ascii="ＭＳ Ｐ明朝" w:eastAsia="ＭＳ Ｐ明朝" w:hAnsi="ＭＳ Ｐ明朝" w:hint="eastAsia"/>
                <w:szCs w:val="21"/>
              </w:rPr>
              <w:t xml:space="preserve">　 　年　 　月　　 日～</w:t>
            </w:r>
            <w:r>
              <w:rPr>
                <w:rFonts w:ascii="ＭＳ Ｐ明朝" w:eastAsia="ＭＳ Ｐ明朝" w:hAnsi="ＭＳ Ｐ明朝" w:hint="eastAsia"/>
                <w:szCs w:val="21"/>
              </w:rPr>
              <w:t>令和</w:t>
            </w:r>
            <w:r w:rsidRPr="00E76497">
              <w:rPr>
                <w:rFonts w:ascii="ＭＳ Ｐ明朝" w:eastAsia="ＭＳ Ｐ明朝" w:hAnsi="ＭＳ Ｐ明朝" w:hint="eastAsia"/>
                <w:szCs w:val="21"/>
              </w:rPr>
              <w:t xml:space="preserve">　　 年　 　月　 　日</w:t>
            </w:r>
          </w:p>
        </w:tc>
        <w:tc>
          <w:tcPr>
            <w:tcW w:w="1418" w:type="dxa"/>
            <w:tcBorders>
              <w:left w:val="single" w:sz="4" w:space="0" w:color="auto"/>
              <w:right w:val="single" w:sz="4" w:space="0" w:color="auto"/>
            </w:tcBorders>
            <w:vAlign w:val="center"/>
          </w:tcPr>
          <w:p w14:paraId="7C743D9B" w14:textId="77777777" w:rsidR="00F24EE1" w:rsidRPr="00E76497" w:rsidRDefault="00F24EE1" w:rsidP="00A35786">
            <w:pPr>
              <w:pStyle w:val="a3"/>
              <w:ind w:leftChars="0" w:left="105"/>
              <w:jc w:val="center"/>
              <w:rPr>
                <w:rFonts w:ascii="ＭＳ Ｐ明朝" w:eastAsia="ＭＳ Ｐ明朝" w:hAnsi="ＭＳ Ｐ明朝"/>
                <w:szCs w:val="21"/>
              </w:rPr>
            </w:pPr>
            <w:r w:rsidRPr="00E76497">
              <w:rPr>
                <w:rFonts w:ascii="ＭＳ Ｐ明朝" w:eastAsia="ＭＳ Ｐ明朝" w:hAnsi="ＭＳ Ｐ明朝" w:hint="eastAsia"/>
                <w:szCs w:val="21"/>
              </w:rPr>
              <w:t>利用時間計</w:t>
            </w:r>
          </w:p>
        </w:tc>
        <w:tc>
          <w:tcPr>
            <w:tcW w:w="1559" w:type="dxa"/>
            <w:tcBorders>
              <w:left w:val="single" w:sz="4" w:space="0" w:color="auto"/>
              <w:right w:val="single" w:sz="12" w:space="0" w:color="000000"/>
            </w:tcBorders>
            <w:vAlign w:val="center"/>
          </w:tcPr>
          <w:p w14:paraId="126C50EF" w14:textId="77777777" w:rsidR="00F24EE1" w:rsidRPr="00E76497" w:rsidRDefault="00F24EE1" w:rsidP="00A35786">
            <w:pPr>
              <w:pStyle w:val="a3"/>
              <w:ind w:leftChars="0" w:left="105"/>
              <w:jc w:val="right"/>
              <w:rPr>
                <w:rFonts w:ascii="ＭＳ Ｐ明朝" w:eastAsia="ＭＳ Ｐ明朝" w:hAnsi="ＭＳ Ｐ明朝"/>
                <w:szCs w:val="21"/>
              </w:rPr>
            </w:pPr>
            <w:r w:rsidRPr="00E76497">
              <w:rPr>
                <w:rFonts w:ascii="ＭＳ Ｐ明朝" w:eastAsia="ＭＳ Ｐ明朝" w:hAnsi="ＭＳ Ｐ明朝" w:hint="eastAsia"/>
                <w:b/>
                <w:szCs w:val="21"/>
              </w:rPr>
              <w:t xml:space="preserve">　　　　　</w:t>
            </w:r>
            <w:r w:rsidRPr="00E76497">
              <w:rPr>
                <w:rFonts w:ascii="ＭＳ Ｐ明朝" w:eastAsia="ＭＳ Ｐ明朝" w:hAnsi="ＭＳ Ｐ明朝" w:hint="eastAsia"/>
                <w:szCs w:val="21"/>
              </w:rPr>
              <w:t>時間</w:t>
            </w:r>
          </w:p>
        </w:tc>
      </w:tr>
      <w:tr w:rsidR="00F24EE1" w:rsidRPr="00E76497" w14:paraId="14CAFB58" w14:textId="77777777" w:rsidTr="00A35786">
        <w:trPr>
          <w:trHeight w:val="163"/>
        </w:trPr>
        <w:tc>
          <w:tcPr>
            <w:tcW w:w="567" w:type="dxa"/>
            <w:vMerge/>
            <w:tcBorders>
              <w:left w:val="single" w:sz="12" w:space="0" w:color="000000"/>
              <w:right w:val="single" w:sz="4" w:space="0" w:color="auto"/>
            </w:tcBorders>
            <w:vAlign w:val="center"/>
          </w:tcPr>
          <w:p w14:paraId="4BEFB0B7" w14:textId="77777777" w:rsidR="00F24EE1" w:rsidRPr="00E76497" w:rsidRDefault="00F24EE1" w:rsidP="00A35786">
            <w:pPr>
              <w:pStyle w:val="a3"/>
              <w:ind w:leftChars="0" w:left="0"/>
              <w:jc w:val="distribute"/>
              <w:rPr>
                <w:rFonts w:ascii="ＭＳ Ｐ明朝" w:eastAsia="ＭＳ Ｐ明朝" w:hAnsi="ＭＳ Ｐ明朝"/>
                <w:szCs w:val="21"/>
              </w:rPr>
            </w:pPr>
          </w:p>
        </w:tc>
        <w:tc>
          <w:tcPr>
            <w:tcW w:w="1134" w:type="dxa"/>
            <w:tcBorders>
              <w:top w:val="nil"/>
              <w:left w:val="single" w:sz="4" w:space="0" w:color="auto"/>
              <w:bottom w:val="single" w:sz="4" w:space="0" w:color="auto"/>
            </w:tcBorders>
            <w:vAlign w:val="center"/>
          </w:tcPr>
          <w:p w14:paraId="455B3CC3" w14:textId="77777777" w:rsidR="00F24EE1" w:rsidRPr="00E76497" w:rsidRDefault="00F24EE1" w:rsidP="00A35786">
            <w:pPr>
              <w:pStyle w:val="a3"/>
              <w:ind w:leftChars="0" w:left="0"/>
              <w:jc w:val="distribute"/>
              <w:rPr>
                <w:rFonts w:ascii="ＭＳ Ｐ明朝" w:eastAsia="ＭＳ Ｐ明朝" w:hAnsi="ＭＳ Ｐ明朝"/>
                <w:szCs w:val="21"/>
              </w:rPr>
            </w:pPr>
            <w:r w:rsidRPr="00E76497">
              <w:rPr>
                <w:rFonts w:ascii="ＭＳ Ｐ明朝" w:eastAsia="ＭＳ Ｐ明朝" w:hAnsi="ＭＳ Ｐ明朝" w:hint="eastAsia"/>
                <w:szCs w:val="21"/>
              </w:rPr>
              <w:t>業務内容</w:t>
            </w:r>
          </w:p>
        </w:tc>
        <w:tc>
          <w:tcPr>
            <w:tcW w:w="7938" w:type="dxa"/>
            <w:gridSpan w:val="3"/>
            <w:tcBorders>
              <w:left w:val="single" w:sz="4" w:space="0" w:color="auto"/>
              <w:right w:val="single" w:sz="12" w:space="0" w:color="000000"/>
            </w:tcBorders>
          </w:tcPr>
          <w:p w14:paraId="5836EE56" w14:textId="77777777" w:rsidR="00F24EE1" w:rsidRPr="00E76497" w:rsidRDefault="00F24EE1" w:rsidP="00A35786">
            <w:pPr>
              <w:pStyle w:val="a3"/>
              <w:ind w:leftChars="0" w:left="105"/>
              <w:rPr>
                <w:rFonts w:ascii="ＭＳ Ｐ明朝" w:eastAsia="ＭＳ Ｐ明朝" w:hAnsi="ＭＳ Ｐ明朝"/>
                <w:b/>
                <w:szCs w:val="21"/>
              </w:rPr>
            </w:pPr>
            <w:r>
              <w:rPr>
                <w:rFonts w:ascii="ＭＳ Ｐ明朝" w:eastAsia="ＭＳ Ｐ明朝" w:hAnsi="ＭＳ Ｐ明朝" w:hint="eastAsia"/>
                <w:sz w:val="16"/>
                <w:szCs w:val="16"/>
              </w:rPr>
              <w:t>該当する業務内容にチェックを入れてください。該当しない業務の場合は具体的に記載してください。</w:t>
            </w:r>
          </w:p>
          <w:p w14:paraId="4E624FDA" w14:textId="77777777" w:rsidR="00F24EE1" w:rsidRDefault="00F24EE1" w:rsidP="00A35786">
            <w:pPr>
              <w:pStyle w:val="a3"/>
              <w:ind w:leftChars="0" w:left="105"/>
              <w:rPr>
                <w:rFonts w:ascii="ＭＳ Ｐ明朝" w:eastAsia="ＭＳ Ｐ明朝" w:hAnsi="ＭＳ Ｐ明朝"/>
                <w:b/>
                <w:szCs w:val="21"/>
              </w:rPr>
            </w:pPr>
            <w:sdt>
              <w:sdtPr>
                <w:rPr>
                  <w:rFonts w:ascii="ＭＳ Ｐ明朝" w:eastAsia="ＭＳ Ｐ明朝" w:hAnsi="ＭＳ Ｐ明朝" w:hint="eastAsia"/>
                  <w:szCs w:val="21"/>
                </w:rPr>
                <w:id w:val="-91270045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ascii="ＭＳ Ｐ明朝" w:eastAsia="ＭＳ Ｐ明朝" w:hAnsi="ＭＳ Ｐ明朝" w:hint="eastAsia"/>
                <w:szCs w:val="21"/>
              </w:rPr>
              <w:t xml:space="preserve">実験準備・実験補助　　　　　　　</w:t>
            </w:r>
            <w:sdt>
              <w:sdtPr>
                <w:rPr>
                  <w:rFonts w:ascii="ＭＳ Ｐ明朝" w:eastAsia="ＭＳ Ｐ明朝" w:hAnsi="ＭＳ Ｐ明朝" w:hint="eastAsia"/>
                  <w:szCs w:val="21"/>
                </w:rPr>
                <w:id w:val="152112262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ascii="ＭＳ Ｐ明朝" w:eastAsia="ＭＳ Ｐ明朝" w:hAnsi="ＭＳ Ｐ明朝" w:hint="eastAsia"/>
                <w:szCs w:val="21"/>
              </w:rPr>
              <w:t>データ入力</w:t>
            </w:r>
          </w:p>
          <w:p w14:paraId="2C9E4CA4" w14:textId="77777777" w:rsidR="00F24EE1" w:rsidRDefault="00F24EE1" w:rsidP="00A35786">
            <w:pPr>
              <w:pStyle w:val="a3"/>
              <w:ind w:leftChars="0" w:left="105"/>
              <w:rPr>
                <w:rFonts w:ascii="ＭＳ Ｐ明朝" w:eastAsia="ＭＳ Ｐ明朝" w:hAnsi="ＭＳ Ｐ明朝"/>
                <w:b/>
                <w:szCs w:val="21"/>
              </w:rPr>
            </w:pPr>
            <w:sdt>
              <w:sdtPr>
                <w:rPr>
                  <w:rFonts w:ascii="ＭＳ Ｐ明朝" w:eastAsia="ＭＳ Ｐ明朝" w:hAnsi="ＭＳ Ｐ明朝" w:hint="eastAsia"/>
                  <w:szCs w:val="21"/>
                </w:rPr>
                <w:id w:val="5690983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ascii="ＭＳ Ｐ明朝" w:eastAsia="ＭＳ Ｐ明朝" w:hAnsi="ＭＳ Ｐ明朝" w:hint="eastAsia"/>
                <w:szCs w:val="21"/>
              </w:rPr>
              <w:t xml:space="preserve">資料収集・資料整理　　　　　　　</w:t>
            </w:r>
            <w:sdt>
              <w:sdtPr>
                <w:rPr>
                  <w:rFonts w:ascii="ＭＳ Ｐ明朝" w:eastAsia="ＭＳ Ｐ明朝" w:hAnsi="ＭＳ Ｐ明朝" w:hint="eastAsia"/>
                  <w:szCs w:val="21"/>
                </w:rPr>
                <w:id w:val="-207665649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ascii="ＭＳ Ｐ明朝" w:eastAsia="ＭＳ Ｐ明朝" w:hAnsi="ＭＳ Ｐ明朝" w:hint="eastAsia"/>
                <w:szCs w:val="21"/>
              </w:rPr>
              <w:t>データ解析</w:t>
            </w:r>
          </w:p>
          <w:p w14:paraId="4FEEFF60" w14:textId="77777777" w:rsidR="00F24EE1" w:rsidRDefault="00F24EE1" w:rsidP="00A35786">
            <w:pPr>
              <w:pStyle w:val="a3"/>
              <w:ind w:leftChars="0" w:left="105"/>
              <w:rPr>
                <w:rFonts w:ascii="ＭＳ Ｐ明朝" w:eastAsia="ＭＳ Ｐ明朝" w:hAnsi="ＭＳ Ｐ明朝"/>
                <w:b/>
                <w:szCs w:val="21"/>
              </w:rPr>
            </w:pPr>
            <w:sdt>
              <w:sdtPr>
                <w:rPr>
                  <w:rFonts w:ascii="ＭＳ Ｐ明朝" w:eastAsia="ＭＳ Ｐ明朝" w:hAnsi="ＭＳ Ｐ明朝" w:hint="eastAsia"/>
                  <w:szCs w:val="21"/>
                </w:rPr>
                <w:id w:val="6684544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ascii="ＭＳ Ｐ明朝" w:eastAsia="ＭＳ Ｐ明朝" w:hAnsi="ＭＳ Ｐ明朝" w:hint="eastAsia"/>
                <w:szCs w:val="21"/>
              </w:rPr>
              <w:t>報告書類の作成・校正</w:t>
            </w:r>
          </w:p>
          <w:p w14:paraId="1EC7F0E0" w14:textId="77777777" w:rsidR="00F24EE1" w:rsidRPr="00E76497" w:rsidRDefault="00F24EE1" w:rsidP="00A35786">
            <w:pPr>
              <w:pStyle w:val="a3"/>
              <w:ind w:leftChars="0" w:left="105"/>
              <w:rPr>
                <w:rFonts w:ascii="ＭＳ Ｐ明朝" w:eastAsia="ＭＳ Ｐ明朝" w:hAnsi="ＭＳ Ｐ明朝"/>
                <w:b/>
                <w:szCs w:val="21"/>
              </w:rPr>
            </w:pPr>
            <w:sdt>
              <w:sdtPr>
                <w:rPr>
                  <w:rFonts w:ascii="ＭＳ Ｐ明朝" w:eastAsia="ＭＳ Ｐ明朝" w:hAnsi="ＭＳ Ｐ明朝" w:hint="eastAsia"/>
                  <w:szCs w:val="21"/>
                </w:rPr>
                <w:id w:val="-54444834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ascii="ＭＳ Ｐ明朝" w:eastAsia="ＭＳ Ｐ明朝" w:hAnsi="ＭＳ Ｐ明朝" w:hint="eastAsia"/>
                <w:szCs w:val="21"/>
              </w:rPr>
              <w:t>その他（　　　　　　　　　　　　　　　　　　　　　　　　）</w:t>
            </w:r>
          </w:p>
          <w:p w14:paraId="77708389" w14:textId="77777777" w:rsidR="00F24EE1" w:rsidRDefault="00F24EE1" w:rsidP="00A35786">
            <w:pPr>
              <w:pStyle w:val="a3"/>
              <w:ind w:leftChars="0" w:left="105"/>
              <w:rPr>
                <w:rFonts w:ascii="ＭＳ Ｐ明朝" w:eastAsia="ＭＳ Ｐ明朝" w:hAnsi="ＭＳ Ｐ明朝"/>
                <w:b/>
                <w:szCs w:val="21"/>
              </w:rPr>
            </w:pPr>
          </w:p>
          <w:p w14:paraId="32730785" w14:textId="77777777" w:rsidR="00F24EE1" w:rsidRDefault="00F24EE1" w:rsidP="00A35786">
            <w:pPr>
              <w:pStyle w:val="a3"/>
              <w:ind w:leftChars="0" w:left="105"/>
              <w:rPr>
                <w:rFonts w:ascii="ＭＳ Ｐ明朝" w:eastAsia="ＭＳ Ｐ明朝" w:hAnsi="ＭＳ Ｐ明朝"/>
                <w:b/>
                <w:szCs w:val="21"/>
              </w:rPr>
            </w:pPr>
          </w:p>
          <w:p w14:paraId="01F450C3" w14:textId="77777777" w:rsidR="00F24EE1" w:rsidRPr="00E76497" w:rsidRDefault="00F24EE1" w:rsidP="00A35786">
            <w:pPr>
              <w:pStyle w:val="a3"/>
              <w:ind w:leftChars="0" w:left="105"/>
              <w:rPr>
                <w:rFonts w:ascii="ＭＳ Ｐ明朝" w:eastAsia="ＭＳ Ｐ明朝" w:hAnsi="ＭＳ Ｐ明朝"/>
                <w:b/>
                <w:szCs w:val="21"/>
              </w:rPr>
            </w:pPr>
          </w:p>
        </w:tc>
      </w:tr>
      <w:tr w:rsidR="00F24EE1" w:rsidRPr="00E76497" w14:paraId="64BCD36C" w14:textId="77777777" w:rsidTr="00A35786">
        <w:trPr>
          <w:trHeight w:val="1100"/>
        </w:trPr>
        <w:tc>
          <w:tcPr>
            <w:tcW w:w="9639" w:type="dxa"/>
            <w:gridSpan w:val="5"/>
            <w:tcBorders>
              <w:left w:val="single" w:sz="12" w:space="0" w:color="000000"/>
              <w:right w:val="single" w:sz="12" w:space="0" w:color="000000"/>
            </w:tcBorders>
          </w:tcPr>
          <w:p w14:paraId="4A1922C8" w14:textId="77777777" w:rsidR="00F24EE1" w:rsidRDefault="00F24EE1" w:rsidP="00A35786">
            <w:pPr>
              <w:pStyle w:val="a4"/>
              <w:spacing w:line="240" w:lineRule="exact"/>
              <w:jc w:val="both"/>
              <w:rPr>
                <w:rFonts w:ascii="ＭＳ Ｐ明朝" w:eastAsia="ＭＳ Ｐ明朝" w:hAnsi="ＭＳ Ｐ明朝"/>
                <w:szCs w:val="21"/>
              </w:rPr>
            </w:pPr>
            <w:r w:rsidRPr="00BD6469">
              <w:rPr>
                <w:rFonts w:ascii="ＭＳ Ｐ明朝" w:eastAsia="ＭＳ Ｐ明朝" w:hAnsi="ＭＳ Ｐ明朝" w:hint="eastAsia"/>
                <w:kern w:val="2"/>
                <w:sz w:val="21"/>
                <w:szCs w:val="21"/>
              </w:rPr>
              <w:t>本制度を利用することで得られた研究成果およびそれに基づく業績</w:t>
            </w:r>
            <w:r>
              <w:rPr>
                <w:rFonts w:ascii="ＭＳ Ｐ明朝" w:eastAsia="ＭＳ Ｐ明朝" w:hAnsi="ＭＳ Ｐ明朝" w:hint="eastAsia"/>
                <w:kern w:val="2"/>
                <w:sz w:val="21"/>
                <w:szCs w:val="21"/>
              </w:rPr>
              <w:t>について</w:t>
            </w:r>
            <w:r w:rsidRPr="00E76497">
              <w:rPr>
                <w:rFonts w:ascii="ＭＳ Ｐ明朝" w:eastAsia="ＭＳ Ｐ明朝" w:hAnsi="ＭＳ Ｐ明朝" w:hint="eastAsia"/>
                <w:szCs w:val="21"/>
              </w:rPr>
              <w:t>☑をし、</w:t>
            </w:r>
            <w:r>
              <w:rPr>
                <w:rFonts w:ascii="ＭＳ Ｐ明朝" w:eastAsia="ＭＳ Ｐ明朝" w:hAnsi="ＭＳ Ｐ明朝" w:hint="eastAsia"/>
                <w:szCs w:val="21"/>
              </w:rPr>
              <w:t>論文</w:t>
            </w:r>
            <w:r w:rsidRPr="00E76497">
              <w:rPr>
                <w:rFonts w:ascii="ＭＳ Ｐ明朝" w:eastAsia="ＭＳ Ｐ明朝" w:hAnsi="ＭＳ Ｐ明朝" w:hint="eastAsia"/>
                <w:szCs w:val="21"/>
              </w:rPr>
              <w:t>タイトル</w:t>
            </w:r>
            <w:r>
              <w:rPr>
                <w:rFonts w:ascii="ＭＳ Ｐ明朝" w:eastAsia="ＭＳ Ｐ明朝" w:hAnsi="ＭＳ Ｐ明朝" w:hint="eastAsia"/>
                <w:szCs w:val="21"/>
              </w:rPr>
              <w:t>、</w:t>
            </w:r>
            <w:r w:rsidRPr="00E76497">
              <w:rPr>
                <w:rFonts w:ascii="ＭＳ Ｐ明朝" w:eastAsia="ＭＳ Ｐ明朝" w:hAnsi="ＭＳ Ｐ明朝" w:hint="eastAsia"/>
                <w:szCs w:val="21"/>
              </w:rPr>
              <w:t>学会名</w:t>
            </w:r>
            <w:r>
              <w:rPr>
                <w:rFonts w:ascii="ＭＳ Ｐ明朝" w:eastAsia="ＭＳ Ｐ明朝" w:hAnsi="ＭＳ Ｐ明朝" w:hint="eastAsia"/>
                <w:szCs w:val="21"/>
              </w:rPr>
              <w:t>、書籍名等を</w:t>
            </w:r>
            <w:r w:rsidRPr="00E76497">
              <w:rPr>
                <w:rFonts w:ascii="ＭＳ Ｐ明朝" w:eastAsia="ＭＳ Ｐ明朝" w:hAnsi="ＭＳ Ｐ明朝" w:hint="eastAsia"/>
                <w:szCs w:val="21"/>
              </w:rPr>
              <w:t>記載ください。</w:t>
            </w:r>
          </w:p>
          <w:p w14:paraId="41582BE5" w14:textId="77777777" w:rsidR="00F24EE1" w:rsidRDefault="00F24EE1" w:rsidP="00A35786">
            <w:pPr>
              <w:pStyle w:val="a3"/>
              <w:ind w:leftChars="0" w:left="0"/>
              <w:rPr>
                <w:rFonts w:ascii="ＭＳ Ｐ明朝" w:eastAsia="ＭＳ Ｐ明朝" w:hAnsi="ＭＳ Ｐ明朝"/>
                <w:szCs w:val="21"/>
              </w:rPr>
            </w:pPr>
          </w:p>
          <w:p w14:paraId="6E98D6D7" w14:textId="77777777" w:rsidR="00F24EE1" w:rsidRPr="005C20A9" w:rsidRDefault="00F24EE1" w:rsidP="00A35786">
            <w:pPr>
              <w:pStyle w:val="a3"/>
              <w:ind w:leftChars="0" w:left="0"/>
              <w:rPr>
                <w:rFonts w:ascii="ＭＳ Ｐ明朝" w:eastAsia="ＭＳ Ｐ明朝" w:hAnsi="ＭＳ Ｐ明朝"/>
                <w:szCs w:val="21"/>
              </w:rPr>
            </w:pPr>
            <w:r w:rsidRPr="00E76497">
              <w:rPr>
                <w:rFonts w:ascii="ＭＳ Ｐ明朝" w:eastAsia="ＭＳ Ｐ明朝" w:hAnsi="ＭＳ Ｐ明朝" w:hint="eastAsia"/>
                <w:szCs w:val="21"/>
              </w:rPr>
              <w:t>論文（</w:t>
            </w:r>
            <w:sdt>
              <w:sdtPr>
                <w:rPr>
                  <w:rFonts w:ascii="ＭＳ Ｐ明朝" w:eastAsia="ＭＳ Ｐ明朝" w:hAnsi="ＭＳ Ｐ明朝" w:hint="eastAsia"/>
                  <w:szCs w:val="21"/>
                </w:rPr>
                <w:id w:val="129810820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Pr="00E76497">
              <w:rPr>
                <w:rFonts w:ascii="ＭＳ Ｐ明朝" w:eastAsia="ＭＳ Ｐ明朝" w:hAnsi="ＭＳ Ｐ明朝" w:hint="eastAsia"/>
                <w:szCs w:val="21"/>
              </w:rPr>
              <w:t>発表</w:t>
            </w:r>
            <w:r>
              <w:rPr>
                <w:rFonts w:ascii="ＭＳ Ｐ明朝" w:eastAsia="ＭＳ Ｐ明朝" w:hAnsi="ＭＳ Ｐ明朝" w:hint="eastAsia"/>
                <w:szCs w:val="21"/>
              </w:rPr>
              <w:t xml:space="preserve">　　</w:t>
            </w:r>
            <w:sdt>
              <w:sdtPr>
                <w:rPr>
                  <w:rFonts w:ascii="ＭＳ Ｐ明朝" w:eastAsia="ＭＳ Ｐ明朝" w:hAnsi="ＭＳ Ｐ明朝" w:hint="eastAsia"/>
                  <w:szCs w:val="21"/>
                </w:rPr>
                <w:id w:val="74130241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Pr="00E76497">
              <w:rPr>
                <w:rFonts w:ascii="ＭＳ Ｐ明朝" w:eastAsia="ＭＳ Ｐ明朝" w:hAnsi="ＭＳ Ｐ明朝" w:hint="eastAsia"/>
                <w:szCs w:val="21"/>
              </w:rPr>
              <w:t>投稿中</w:t>
            </w:r>
            <w:r>
              <w:rPr>
                <w:rFonts w:ascii="ＭＳ Ｐ明朝" w:eastAsia="ＭＳ Ｐ明朝" w:hAnsi="ＭＳ Ｐ明朝" w:hint="eastAsia"/>
                <w:szCs w:val="21"/>
              </w:rPr>
              <w:t xml:space="preserve">　　</w:t>
            </w:r>
            <w:sdt>
              <w:sdtPr>
                <w:rPr>
                  <w:rFonts w:ascii="ＭＳ Ｐ明朝" w:eastAsia="ＭＳ Ｐ明朝" w:hAnsi="ＭＳ Ｐ明朝" w:hint="eastAsia"/>
                  <w:szCs w:val="21"/>
                </w:rPr>
                <w:id w:val="-66739778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Pr="00E76497">
              <w:rPr>
                <w:rFonts w:ascii="ＭＳ Ｐ明朝" w:eastAsia="ＭＳ Ｐ明朝" w:hAnsi="ＭＳ Ｐ明朝" w:hint="eastAsia"/>
                <w:szCs w:val="21"/>
              </w:rPr>
              <w:t>投稿予定）</w:t>
            </w:r>
          </w:p>
          <w:p w14:paraId="7876F076" w14:textId="77777777" w:rsidR="00F24EE1" w:rsidRPr="005C20A9" w:rsidRDefault="00F24EE1" w:rsidP="00A35786">
            <w:pPr>
              <w:pStyle w:val="a3"/>
              <w:ind w:leftChars="0" w:left="0"/>
              <w:rPr>
                <w:rFonts w:ascii="ＭＳ Ｐ明朝" w:eastAsia="ＭＳ Ｐ明朝" w:hAnsi="ＭＳ Ｐ明朝"/>
                <w:szCs w:val="21"/>
              </w:rPr>
            </w:pPr>
          </w:p>
          <w:p w14:paraId="05F3D08A" w14:textId="77777777" w:rsidR="00F24EE1" w:rsidRDefault="00F24EE1" w:rsidP="00A35786">
            <w:pPr>
              <w:pStyle w:val="a3"/>
              <w:ind w:leftChars="0" w:left="0"/>
              <w:rPr>
                <w:rFonts w:ascii="ＭＳ Ｐ明朝" w:eastAsia="ＭＳ Ｐ明朝" w:hAnsi="ＭＳ Ｐ明朝"/>
                <w:szCs w:val="21"/>
              </w:rPr>
            </w:pPr>
          </w:p>
          <w:p w14:paraId="7593E05F" w14:textId="77777777" w:rsidR="00F24EE1" w:rsidRPr="00C37AEE" w:rsidRDefault="00F24EE1" w:rsidP="00A35786">
            <w:pPr>
              <w:pStyle w:val="a3"/>
              <w:ind w:leftChars="0" w:left="0"/>
              <w:rPr>
                <w:rFonts w:ascii="ＭＳ Ｐ明朝" w:eastAsia="ＭＳ Ｐ明朝" w:hAnsi="ＭＳ Ｐ明朝"/>
                <w:szCs w:val="21"/>
              </w:rPr>
            </w:pPr>
          </w:p>
          <w:p w14:paraId="45139D17" w14:textId="77777777" w:rsidR="00F24EE1" w:rsidRPr="005C20A9" w:rsidRDefault="00F24EE1" w:rsidP="00A35786">
            <w:pPr>
              <w:pStyle w:val="a3"/>
              <w:ind w:leftChars="0" w:left="0"/>
              <w:rPr>
                <w:rFonts w:ascii="ＭＳ Ｐ明朝" w:eastAsia="ＭＳ Ｐ明朝" w:hAnsi="ＭＳ Ｐ明朝"/>
                <w:szCs w:val="21"/>
              </w:rPr>
            </w:pPr>
            <w:r w:rsidRPr="00E76497">
              <w:rPr>
                <w:rFonts w:ascii="ＭＳ Ｐ明朝" w:eastAsia="ＭＳ Ｐ明朝" w:hAnsi="ＭＳ Ｐ明朝" w:hint="eastAsia"/>
                <w:szCs w:val="21"/>
              </w:rPr>
              <w:t>学会（</w:t>
            </w:r>
            <w:sdt>
              <w:sdtPr>
                <w:rPr>
                  <w:rFonts w:ascii="ＭＳ Ｐ明朝" w:eastAsia="ＭＳ Ｐ明朝" w:hAnsi="ＭＳ Ｐ明朝" w:hint="eastAsia"/>
                  <w:szCs w:val="21"/>
                </w:rPr>
                <w:id w:val="-149039421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Pr="00E76497">
              <w:rPr>
                <w:rFonts w:ascii="ＭＳ Ｐ明朝" w:eastAsia="ＭＳ Ｐ明朝" w:hAnsi="ＭＳ Ｐ明朝" w:hint="eastAsia"/>
                <w:szCs w:val="21"/>
              </w:rPr>
              <w:t>発表</w:t>
            </w:r>
            <w:r>
              <w:rPr>
                <w:rFonts w:ascii="ＭＳ Ｐ明朝" w:eastAsia="ＭＳ Ｐ明朝" w:hAnsi="ＭＳ Ｐ明朝" w:hint="eastAsia"/>
                <w:szCs w:val="21"/>
              </w:rPr>
              <w:t xml:space="preserve">　　</w:t>
            </w:r>
            <w:sdt>
              <w:sdtPr>
                <w:rPr>
                  <w:rFonts w:ascii="ＭＳ Ｐ明朝" w:eastAsia="ＭＳ Ｐ明朝" w:hAnsi="ＭＳ Ｐ明朝" w:hint="eastAsia"/>
                  <w:szCs w:val="21"/>
                </w:rPr>
                <w:id w:val="-174316544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Pr="00E76497">
              <w:rPr>
                <w:rFonts w:ascii="ＭＳ Ｐ明朝" w:eastAsia="ＭＳ Ｐ明朝" w:hAnsi="ＭＳ Ｐ明朝" w:hint="eastAsia"/>
                <w:szCs w:val="21"/>
              </w:rPr>
              <w:t>発表予定）</w:t>
            </w:r>
          </w:p>
          <w:p w14:paraId="1C7E4982" w14:textId="77777777" w:rsidR="00F24EE1" w:rsidRDefault="00F24EE1" w:rsidP="00A35786">
            <w:pPr>
              <w:pStyle w:val="a3"/>
              <w:ind w:leftChars="0" w:left="0"/>
              <w:rPr>
                <w:rFonts w:ascii="ＭＳ Ｐ明朝" w:eastAsia="ＭＳ Ｐ明朝" w:hAnsi="ＭＳ Ｐ明朝"/>
                <w:b/>
                <w:szCs w:val="21"/>
              </w:rPr>
            </w:pPr>
          </w:p>
          <w:p w14:paraId="33D6C503" w14:textId="77777777" w:rsidR="00F24EE1" w:rsidRDefault="00F24EE1" w:rsidP="00A35786">
            <w:pPr>
              <w:pStyle w:val="a3"/>
              <w:ind w:leftChars="0" w:left="0"/>
              <w:rPr>
                <w:rFonts w:ascii="ＭＳ Ｐ明朝" w:eastAsia="ＭＳ Ｐ明朝" w:hAnsi="ＭＳ Ｐ明朝"/>
                <w:b/>
                <w:szCs w:val="21"/>
              </w:rPr>
            </w:pPr>
          </w:p>
          <w:p w14:paraId="5150D430" w14:textId="77777777" w:rsidR="00F24EE1" w:rsidRDefault="00F24EE1" w:rsidP="00A35786">
            <w:pPr>
              <w:pStyle w:val="a3"/>
              <w:ind w:leftChars="0" w:left="0"/>
              <w:rPr>
                <w:rFonts w:ascii="ＭＳ Ｐ明朝" w:eastAsia="ＭＳ Ｐ明朝" w:hAnsi="ＭＳ Ｐ明朝"/>
                <w:b/>
                <w:szCs w:val="21"/>
              </w:rPr>
            </w:pPr>
          </w:p>
          <w:p w14:paraId="24E915F2" w14:textId="77777777" w:rsidR="00F24EE1" w:rsidRDefault="00F24EE1" w:rsidP="00A35786">
            <w:pPr>
              <w:pStyle w:val="a3"/>
              <w:ind w:leftChars="0" w:left="0"/>
              <w:rPr>
                <w:rFonts w:ascii="ＭＳ Ｐ明朝" w:eastAsia="ＭＳ Ｐ明朝" w:hAnsi="ＭＳ Ｐ明朝"/>
                <w:b/>
                <w:szCs w:val="21"/>
              </w:rPr>
            </w:pPr>
            <w:r w:rsidRPr="00E76497">
              <w:rPr>
                <w:rFonts w:ascii="ＭＳ Ｐ明朝" w:eastAsia="ＭＳ Ｐ明朝" w:hAnsi="ＭＳ Ｐ明朝" w:hint="eastAsia"/>
                <w:szCs w:val="21"/>
              </w:rPr>
              <w:t>公刊（</w:t>
            </w:r>
            <w:sdt>
              <w:sdtPr>
                <w:rPr>
                  <w:rFonts w:ascii="ＭＳ Ｐ明朝" w:eastAsia="ＭＳ Ｐ明朝" w:hAnsi="ＭＳ Ｐ明朝" w:hint="eastAsia"/>
                  <w:szCs w:val="21"/>
                </w:rPr>
                <w:id w:val="78793976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Pr="00E76497">
              <w:rPr>
                <w:rFonts w:ascii="ＭＳ Ｐ明朝" w:eastAsia="ＭＳ Ｐ明朝" w:hAnsi="ＭＳ Ｐ明朝" w:hint="eastAsia"/>
                <w:szCs w:val="21"/>
              </w:rPr>
              <w:t>発表</w:t>
            </w:r>
            <w:r>
              <w:rPr>
                <w:rFonts w:ascii="ＭＳ Ｐ明朝" w:eastAsia="ＭＳ Ｐ明朝" w:hAnsi="ＭＳ Ｐ明朝" w:hint="eastAsia"/>
                <w:szCs w:val="21"/>
              </w:rPr>
              <w:t xml:space="preserve">　　</w:t>
            </w:r>
            <w:sdt>
              <w:sdtPr>
                <w:rPr>
                  <w:rFonts w:ascii="ＭＳ Ｐ明朝" w:eastAsia="ＭＳ Ｐ明朝" w:hAnsi="ＭＳ Ｐ明朝" w:hint="eastAsia"/>
                  <w:szCs w:val="21"/>
                </w:rPr>
                <w:id w:val="-197243704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Pr="00E76497">
              <w:rPr>
                <w:rFonts w:ascii="ＭＳ Ｐ明朝" w:eastAsia="ＭＳ Ｐ明朝" w:hAnsi="ＭＳ Ｐ明朝" w:hint="eastAsia"/>
                <w:szCs w:val="21"/>
              </w:rPr>
              <w:t>発表予定）</w:t>
            </w:r>
          </w:p>
          <w:p w14:paraId="1CFBBCF5" w14:textId="77777777" w:rsidR="00F24EE1" w:rsidRDefault="00F24EE1" w:rsidP="00A35786">
            <w:pPr>
              <w:pStyle w:val="a3"/>
              <w:ind w:leftChars="0" w:left="0"/>
              <w:rPr>
                <w:rFonts w:ascii="ＭＳ Ｐ明朝" w:eastAsia="ＭＳ Ｐ明朝" w:hAnsi="ＭＳ Ｐ明朝"/>
                <w:b/>
                <w:szCs w:val="21"/>
              </w:rPr>
            </w:pPr>
          </w:p>
          <w:p w14:paraId="008CC6E5" w14:textId="77777777" w:rsidR="00F24EE1" w:rsidRDefault="00F24EE1" w:rsidP="00A35786">
            <w:pPr>
              <w:pStyle w:val="a3"/>
              <w:ind w:leftChars="0" w:left="0"/>
              <w:rPr>
                <w:rFonts w:ascii="ＭＳ Ｐ明朝" w:eastAsia="ＭＳ Ｐ明朝" w:hAnsi="ＭＳ Ｐ明朝"/>
                <w:b/>
                <w:szCs w:val="21"/>
              </w:rPr>
            </w:pPr>
          </w:p>
          <w:p w14:paraId="33B6E209" w14:textId="77777777" w:rsidR="00F24EE1" w:rsidRDefault="00F24EE1" w:rsidP="00A35786">
            <w:pPr>
              <w:pStyle w:val="a3"/>
              <w:ind w:leftChars="0" w:left="0"/>
              <w:rPr>
                <w:rFonts w:ascii="ＭＳ Ｐ明朝" w:eastAsia="ＭＳ Ｐ明朝" w:hAnsi="ＭＳ Ｐ明朝"/>
                <w:b/>
                <w:szCs w:val="21"/>
              </w:rPr>
            </w:pPr>
          </w:p>
          <w:p w14:paraId="0A0A3882" w14:textId="77777777" w:rsidR="00F24EE1" w:rsidRDefault="00F24EE1" w:rsidP="00A35786">
            <w:pPr>
              <w:pStyle w:val="a3"/>
              <w:ind w:leftChars="0" w:left="0"/>
              <w:rPr>
                <w:rFonts w:ascii="ＭＳ Ｐ明朝" w:eastAsia="ＭＳ Ｐ明朝" w:hAnsi="ＭＳ Ｐ明朝"/>
                <w:b/>
                <w:szCs w:val="21"/>
              </w:rPr>
            </w:pPr>
            <w:sdt>
              <w:sdtPr>
                <w:rPr>
                  <w:rFonts w:ascii="ＭＳ Ｐ明朝" w:eastAsia="ＭＳ Ｐ明朝" w:hAnsi="ＭＳ Ｐ明朝" w:hint="eastAsia"/>
                  <w:szCs w:val="21"/>
                </w:rPr>
                <w:id w:val="56546708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Pr="00E76497">
              <w:rPr>
                <w:rFonts w:ascii="ＭＳ Ｐ明朝" w:eastAsia="ＭＳ Ｐ明朝" w:hAnsi="ＭＳ Ｐ明朝" w:hint="eastAsia"/>
                <w:szCs w:val="21"/>
              </w:rPr>
              <w:t>その他</w:t>
            </w:r>
          </w:p>
          <w:p w14:paraId="45268BE9" w14:textId="77777777" w:rsidR="00F24EE1" w:rsidRDefault="00F24EE1" w:rsidP="00A35786">
            <w:pPr>
              <w:pStyle w:val="a3"/>
              <w:ind w:leftChars="0" w:left="0"/>
              <w:rPr>
                <w:rFonts w:ascii="ＭＳ Ｐ明朝" w:eastAsia="ＭＳ Ｐ明朝" w:hAnsi="ＭＳ Ｐ明朝"/>
                <w:b/>
                <w:szCs w:val="21"/>
              </w:rPr>
            </w:pPr>
          </w:p>
          <w:p w14:paraId="72D24012" w14:textId="77777777" w:rsidR="00F24EE1" w:rsidRDefault="00F24EE1" w:rsidP="00A35786">
            <w:pPr>
              <w:pStyle w:val="a3"/>
              <w:ind w:leftChars="0" w:left="0"/>
              <w:rPr>
                <w:rFonts w:ascii="ＭＳ Ｐ明朝" w:eastAsia="ＭＳ Ｐ明朝" w:hAnsi="ＭＳ Ｐ明朝"/>
                <w:b/>
                <w:szCs w:val="21"/>
              </w:rPr>
            </w:pPr>
          </w:p>
          <w:p w14:paraId="06F0F392" w14:textId="77777777" w:rsidR="00F24EE1" w:rsidRPr="00E76497" w:rsidRDefault="00F24EE1" w:rsidP="00A35786">
            <w:pPr>
              <w:pStyle w:val="a3"/>
              <w:spacing w:line="240" w:lineRule="exact"/>
              <w:ind w:leftChars="0" w:left="0"/>
              <w:rPr>
                <w:rFonts w:ascii="ＭＳ Ｐ明朝" w:eastAsia="ＭＳ Ｐ明朝" w:hAnsi="ＭＳ Ｐ明朝"/>
                <w:b/>
                <w:szCs w:val="21"/>
              </w:rPr>
            </w:pPr>
          </w:p>
        </w:tc>
      </w:tr>
      <w:tr w:rsidR="00F24EE1" w:rsidRPr="00E76497" w14:paraId="670889FF" w14:textId="77777777" w:rsidTr="00A35786">
        <w:trPr>
          <w:trHeight w:val="4800"/>
        </w:trPr>
        <w:tc>
          <w:tcPr>
            <w:tcW w:w="9639" w:type="dxa"/>
            <w:gridSpan w:val="5"/>
            <w:tcBorders>
              <w:top w:val="single" w:sz="12" w:space="0" w:color="auto"/>
              <w:left w:val="single" w:sz="12" w:space="0" w:color="000000"/>
              <w:right w:val="single" w:sz="12" w:space="0" w:color="000000"/>
            </w:tcBorders>
          </w:tcPr>
          <w:p w14:paraId="3B07B698" w14:textId="77777777" w:rsidR="00F24EE1" w:rsidRPr="00BD6469" w:rsidRDefault="00F24EE1" w:rsidP="00A35786">
            <w:pPr>
              <w:pStyle w:val="a4"/>
              <w:spacing w:line="240" w:lineRule="exact"/>
              <w:ind w:leftChars="-7" w:left="-2" w:hangingChars="6" w:hanging="13"/>
              <w:jc w:val="both"/>
              <w:rPr>
                <w:rFonts w:ascii="ＭＳ Ｐ明朝" w:eastAsia="ＭＳ Ｐ明朝" w:hAnsi="ＭＳ Ｐ明朝"/>
                <w:kern w:val="2"/>
                <w:sz w:val="21"/>
                <w:szCs w:val="21"/>
              </w:rPr>
            </w:pPr>
            <w:r w:rsidRPr="00BD6469">
              <w:rPr>
                <w:rFonts w:ascii="ＭＳ Ｐ明朝" w:eastAsia="ＭＳ Ｐ明朝" w:hAnsi="ＭＳ Ｐ明朝" w:hint="eastAsia"/>
                <w:kern w:val="2"/>
                <w:sz w:val="21"/>
                <w:szCs w:val="21"/>
              </w:rPr>
              <w:lastRenderedPageBreak/>
              <w:t>本制度を利用することで得られた研究成果</w:t>
            </w:r>
            <w:r>
              <w:rPr>
                <w:rFonts w:ascii="ＭＳ Ｐ明朝" w:eastAsia="ＭＳ Ｐ明朝" w:hAnsi="ＭＳ Ｐ明朝" w:hint="eastAsia"/>
                <w:kern w:val="2"/>
                <w:sz w:val="21"/>
                <w:szCs w:val="21"/>
              </w:rPr>
              <w:t>や</w:t>
            </w:r>
            <w:r w:rsidRPr="00BD6469">
              <w:rPr>
                <w:rFonts w:ascii="ＭＳ Ｐ明朝" w:eastAsia="ＭＳ Ｐ明朝" w:hAnsi="ＭＳ Ｐ明朝" w:hint="eastAsia"/>
                <w:kern w:val="2"/>
                <w:sz w:val="21"/>
                <w:szCs w:val="21"/>
              </w:rPr>
              <w:t>業績以外の効果を、本制度の趣旨に照らし</w:t>
            </w:r>
            <w:r>
              <w:rPr>
                <w:rFonts w:ascii="ＭＳ Ｐ明朝" w:eastAsia="ＭＳ Ｐ明朝" w:hAnsi="ＭＳ Ｐ明朝" w:hint="eastAsia"/>
                <w:kern w:val="2"/>
                <w:sz w:val="21"/>
                <w:szCs w:val="21"/>
              </w:rPr>
              <w:t>て</w:t>
            </w:r>
            <w:r w:rsidRPr="00BD6469">
              <w:rPr>
                <w:rFonts w:ascii="ＭＳ Ｐ明朝" w:eastAsia="ＭＳ Ｐ明朝" w:hAnsi="ＭＳ Ｐ明朝" w:hint="eastAsia"/>
                <w:kern w:val="2"/>
                <w:sz w:val="21"/>
                <w:szCs w:val="21"/>
              </w:rPr>
              <w:t>記載ください。</w:t>
            </w:r>
          </w:p>
          <w:p w14:paraId="31F4AF53" w14:textId="77777777" w:rsidR="00F24EE1" w:rsidRPr="00BD6469" w:rsidRDefault="00F24EE1" w:rsidP="00A35786">
            <w:pPr>
              <w:pStyle w:val="a4"/>
              <w:ind w:left="210" w:hangingChars="100" w:hanging="210"/>
              <w:jc w:val="both"/>
              <w:rPr>
                <w:rFonts w:ascii="ＭＳ Ｐ明朝" w:eastAsia="ＭＳ Ｐ明朝" w:hAnsi="ＭＳ Ｐ明朝"/>
                <w:kern w:val="2"/>
                <w:sz w:val="21"/>
                <w:szCs w:val="21"/>
              </w:rPr>
            </w:pPr>
          </w:p>
          <w:p w14:paraId="12F6CF48" w14:textId="77777777" w:rsidR="00F24EE1" w:rsidRPr="00BD6469" w:rsidRDefault="00F24EE1" w:rsidP="00A35786">
            <w:pPr>
              <w:pStyle w:val="a4"/>
              <w:ind w:left="210" w:hangingChars="100" w:hanging="210"/>
              <w:jc w:val="both"/>
              <w:rPr>
                <w:rFonts w:ascii="ＭＳ Ｐ明朝" w:eastAsia="ＭＳ Ｐ明朝" w:hAnsi="ＭＳ Ｐ明朝"/>
                <w:kern w:val="2"/>
                <w:sz w:val="21"/>
                <w:szCs w:val="21"/>
              </w:rPr>
            </w:pPr>
          </w:p>
          <w:p w14:paraId="217AC59D" w14:textId="77777777" w:rsidR="00F24EE1" w:rsidRPr="00BD6469" w:rsidRDefault="00F24EE1" w:rsidP="00A35786">
            <w:pPr>
              <w:pStyle w:val="a4"/>
              <w:ind w:left="210" w:hangingChars="100" w:hanging="210"/>
              <w:jc w:val="both"/>
              <w:rPr>
                <w:rFonts w:ascii="ＭＳ Ｐ明朝" w:eastAsia="ＭＳ Ｐ明朝" w:hAnsi="ＭＳ Ｐ明朝"/>
                <w:kern w:val="2"/>
                <w:sz w:val="21"/>
                <w:szCs w:val="21"/>
              </w:rPr>
            </w:pPr>
          </w:p>
          <w:p w14:paraId="7DFBE44F" w14:textId="77777777" w:rsidR="00F24EE1" w:rsidRPr="00BD6469" w:rsidRDefault="00F24EE1" w:rsidP="00A35786">
            <w:pPr>
              <w:pStyle w:val="a4"/>
              <w:ind w:left="210" w:hangingChars="100" w:hanging="210"/>
              <w:jc w:val="both"/>
              <w:rPr>
                <w:rFonts w:ascii="ＭＳ Ｐ明朝" w:eastAsia="ＭＳ Ｐ明朝" w:hAnsi="ＭＳ Ｐ明朝"/>
                <w:kern w:val="2"/>
                <w:sz w:val="21"/>
                <w:szCs w:val="21"/>
              </w:rPr>
            </w:pPr>
          </w:p>
          <w:p w14:paraId="4372A774" w14:textId="77777777" w:rsidR="00F24EE1" w:rsidRPr="00BD6469" w:rsidRDefault="00F24EE1" w:rsidP="00A35786">
            <w:pPr>
              <w:pStyle w:val="a4"/>
              <w:ind w:left="210" w:hangingChars="100" w:hanging="210"/>
              <w:jc w:val="both"/>
              <w:rPr>
                <w:rFonts w:ascii="ＭＳ Ｐ明朝" w:eastAsia="ＭＳ Ｐ明朝" w:hAnsi="ＭＳ Ｐ明朝"/>
                <w:kern w:val="2"/>
                <w:sz w:val="21"/>
                <w:szCs w:val="21"/>
              </w:rPr>
            </w:pPr>
          </w:p>
          <w:p w14:paraId="208EF79E" w14:textId="77777777" w:rsidR="00F24EE1" w:rsidRPr="00BD6469" w:rsidRDefault="00F24EE1" w:rsidP="00A35786">
            <w:pPr>
              <w:pStyle w:val="a4"/>
              <w:ind w:left="210" w:hangingChars="100" w:hanging="210"/>
              <w:jc w:val="both"/>
              <w:rPr>
                <w:rFonts w:ascii="ＭＳ Ｐ明朝" w:eastAsia="ＭＳ Ｐ明朝" w:hAnsi="ＭＳ Ｐ明朝"/>
                <w:kern w:val="2"/>
                <w:sz w:val="21"/>
                <w:szCs w:val="21"/>
              </w:rPr>
            </w:pPr>
          </w:p>
          <w:p w14:paraId="27BE2026" w14:textId="77777777" w:rsidR="00F24EE1" w:rsidRPr="00BD6469" w:rsidRDefault="00F24EE1" w:rsidP="00A35786">
            <w:pPr>
              <w:pStyle w:val="a4"/>
              <w:ind w:left="210" w:hangingChars="100" w:hanging="210"/>
              <w:jc w:val="both"/>
              <w:rPr>
                <w:rFonts w:ascii="ＭＳ Ｐ明朝" w:eastAsia="ＭＳ Ｐ明朝" w:hAnsi="ＭＳ Ｐ明朝"/>
                <w:kern w:val="2"/>
                <w:sz w:val="21"/>
                <w:szCs w:val="21"/>
              </w:rPr>
            </w:pPr>
          </w:p>
          <w:p w14:paraId="43E40AAD" w14:textId="77777777" w:rsidR="00F24EE1" w:rsidRPr="00BD6469" w:rsidRDefault="00F24EE1" w:rsidP="00A35786">
            <w:pPr>
              <w:pStyle w:val="a4"/>
              <w:ind w:left="210" w:hangingChars="100" w:hanging="210"/>
              <w:jc w:val="both"/>
              <w:rPr>
                <w:rFonts w:ascii="ＭＳ Ｐ明朝" w:eastAsia="ＭＳ Ｐ明朝" w:hAnsi="ＭＳ Ｐ明朝"/>
                <w:kern w:val="2"/>
                <w:sz w:val="21"/>
                <w:szCs w:val="21"/>
              </w:rPr>
            </w:pPr>
          </w:p>
          <w:p w14:paraId="1E7A6385" w14:textId="77777777" w:rsidR="00F24EE1" w:rsidRPr="00BD6469" w:rsidRDefault="00F24EE1" w:rsidP="00A35786">
            <w:pPr>
              <w:pStyle w:val="a4"/>
              <w:ind w:left="210" w:hangingChars="100" w:hanging="210"/>
              <w:jc w:val="both"/>
              <w:rPr>
                <w:rFonts w:ascii="ＭＳ Ｐ明朝" w:eastAsia="ＭＳ Ｐ明朝" w:hAnsi="ＭＳ Ｐ明朝"/>
                <w:kern w:val="2"/>
                <w:sz w:val="21"/>
                <w:szCs w:val="21"/>
              </w:rPr>
            </w:pPr>
          </w:p>
          <w:p w14:paraId="5848A288" w14:textId="77777777" w:rsidR="00F24EE1" w:rsidRPr="00BD6469" w:rsidRDefault="00F24EE1" w:rsidP="00A35786">
            <w:pPr>
              <w:pStyle w:val="a4"/>
              <w:ind w:left="210" w:hangingChars="100" w:hanging="210"/>
              <w:jc w:val="both"/>
              <w:rPr>
                <w:rFonts w:ascii="ＭＳ Ｐ明朝" w:eastAsia="ＭＳ Ｐ明朝" w:hAnsi="ＭＳ Ｐ明朝"/>
                <w:kern w:val="2"/>
                <w:sz w:val="21"/>
                <w:szCs w:val="21"/>
              </w:rPr>
            </w:pPr>
          </w:p>
          <w:p w14:paraId="7590249A" w14:textId="77777777" w:rsidR="00F24EE1" w:rsidRPr="00BD6469" w:rsidRDefault="00F24EE1" w:rsidP="00A35786">
            <w:pPr>
              <w:pStyle w:val="a4"/>
              <w:ind w:left="210" w:hangingChars="100" w:hanging="210"/>
              <w:jc w:val="both"/>
              <w:rPr>
                <w:rFonts w:ascii="ＭＳ Ｐ明朝" w:eastAsia="ＭＳ Ｐ明朝" w:hAnsi="ＭＳ Ｐ明朝"/>
                <w:kern w:val="2"/>
                <w:sz w:val="21"/>
                <w:szCs w:val="21"/>
              </w:rPr>
            </w:pPr>
          </w:p>
          <w:p w14:paraId="35D9290C" w14:textId="77777777" w:rsidR="00F24EE1" w:rsidRPr="00BD6469" w:rsidRDefault="00F24EE1" w:rsidP="00A35786">
            <w:pPr>
              <w:pStyle w:val="a4"/>
              <w:ind w:left="210" w:hangingChars="100" w:hanging="210"/>
              <w:jc w:val="both"/>
              <w:rPr>
                <w:rFonts w:ascii="ＭＳ Ｐ明朝" w:eastAsia="ＭＳ Ｐ明朝" w:hAnsi="ＭＳ Ｐ明朝"/>
                <w:kern w:val="2"/>
                <w:sz w:val="21"/>
                <w:szCs w:val="21"/>
              </w:rPr>
            </w:pPr>
          </w:p>
        </w:tc>
      </w:tr>
      <w:tr w:rsidR="00F24EE1" w:rsidRPr="00E76497" w14:paraId="08F25C76" w14:textId="77777777" w:rsidTr="00A35786">
        <w:trPr>
          <w:trHeight w:val="4800"/>
        </w:trPr>
        <w:tc>
          <w:tcPr>
            <w:tcW w:w="9639" w:type="dxa"/>
            <w:gridSpan w:val="5"/>
            <w:tcBorders>
              <w:left w:val="single" w:sz="12" w:space="0" w:color="000000"/>
              <w:bottom w:val="single" w:sz="12" w:space="0" w:color="auto"/>
              <w:right w:val="single" w:sz="12" w:space="0" w:color="000000"/>
            </w:tcBorders>
          </w:tcPr>
          <w:p w14:paraId="4DA2F745" w14:textId="77777777" w:rsidR="00F24EE1" w:rsidRDefault="00F24EE1" w:rsidP="00A35786">
            <w:pPr>
              <w:pStyle w:val="a3"/>
              <w:ind w:leftChars="0" w:left="0"/>
              <w:rPr>
                <w:rFonts w:ascii="ＭＳ Ｐ明朝" w:eastAsia="ＭＳ Ｐ明朝" w:hAnsi="ＭＳ Ｐ明朝"/>
                <w:szCs w:val="21"/>
              </w:rPr>
            </w:pPr>
            <w:r w:rsidRPr="00E76497">
              <w:rPr>
                <w:rFonts w:ascii="ＭＳ Ｐ明朝" w:eastAsia="ＭＳ Ｐ明朝" w:hAnsi="ＭＳ Ｐ明朝" w:hint="eastAsia"/>
                <w:szCs w:val="21"/>
              </w:rPr>
              <w:t>本制度に関するご意見</w:t>
            </w:r>
            <w:r>
              <w:rPr>
                <w:rFonts w:ascii="ＭＳ Ｐ明朝" w:eastAsia="ＭＳ Ｐ明朝" w:hAnsi="ＭＳ Ｐ明朝" w:hint="eastAsia"/>
                <w:szCs w:val="21"/>
              </w:rPr>
              <w:t>・</w:t>
            </w:r>
            <w:r w:rsidRPr="00E76497">
              <w:rPr>
                <w:rFonts w:ascii="ＭＳ Ｐ明朝" w:eastAsia="ＭＳ Ｐ明朝" w:hAnsi="ＭＳ Ｐ明朝" w:hint="eastAsia"/>
                <w:szCs w:val="21"/>
              </w:rPr>
              <w:t>ご希望</w:t>
            </w:r>
            <w:r>
              <w:rPr>
                <w:rFonts w:ascii="ＭＳ Ｐ明朝" w:eastAsia="ＭＳ Ｐ明朝" w:hAnsi="ＭＳ Ｐ明朝" w:hint="eastAsia"/>
                <w:szCs w:val="21"/>
              </w:rPr>
              <w:t>等があれば記載ください。</w:t>
            </w:r>
          </w:p>
          <w:p w14:paraId="7FF4E0AA" w14:textId="77777777" w:rsidR="00F24EE1" w:rsidRDefault="00F24EE1" w:rsidP="00A35786">
            <w:pPr>
              <w:pStyle w:val="a3"/>
              <w:ind w:leftChars="0" w:left="0"/>
              <w:rPr>
                <w:rFonts w:ascii="ＭＳ Ｐ明朝" w:eastAsia="ＭＳ Ｐ明朝" w:hAnsi="ＭＳ Ｐ明朝"/>
                <w:b/>
                <w:szCs w:val="21"/>
              </w:rPr>
            </w:pPr>
          </w:p>
          <w:p w14:paraId="705BC859" w14:textId="77777777" w:rsidR="00F24EE1" w:rsidRDefault="00F24EE1" w:rsidP="00A35786">
            <w:pPr>
              <w:pStyle w:val="a3"/>
              <w:ind w:leftChars="0" w:left="0"/>
              <w:rPr>
                <w:rFonts w:ascii="ＭＳ Ｐ明朝" w:eastAsia="ＭＳ Ｐ明朝" w:hAnsi="ＭＳ Ｐ明朝"/>
                <w:b/>
                <w:szCs w:val="21"/>
              </w:rPr>
            </w:pPr>
          </w:p>
          <w:p w14:paraId="0C22026F" w14:textId="77777777" w:rsidR="00F24EE1" w:rsidRDefault="00F24EE1" w:rsidP="00A35786">
            <w:pPr>
              <w:pStyle w:val="a3"/>
              <w:ind w:leftChars="0" w:left="0"/>
              <w:rPr>
                <w:rFonts w:ascii="ＭＳ Ｐ明朝" w:eastAsia="ＭＳ Ｐ明朝" w:hAnsi="ＭＳ Ｐ明朝"/>
                <w:b/>
                <w:szCs w:val="21"/>
              </w:rPr>
            </w:pPr>
          </w:p>
          <w:p w14:paraId="0FC418CB" w14:textId="77777777" w:rsidR="00F24EE1" w:rsidRDefault="00F24EE1" w:rsidP="00A35786">
            <w:pPr>
              <w:pStyle w:val="a3"/>
              <w:ind w:leftChars="0" w:left="0"/>
              <w:rPr>
                <w:rFonts w:ascii="ＭＳ Ｐ明朝" w:eastAsia="ＭＳ Ｐ明朝" w:hAnsi="ＭＳ Ｐ明朝"/>
                <w:b/>
                <w:szCs w:val="21"/>
              </w:rPr>
            </w:pPr>
          </w:p>
          <w:p w14:paraId="70F7ED9F" w14:textId="77777777" w:rsidR="00F24EE1" w:rsidRDefault="00F24EE1" w:rsidP="00A35786">
            <w:pPr>
              <w:pStyle w:val="a3"/>
              <w:ind w:leftChars="0" w:left="0"/>
              <w:rPr>
                <w:rFonts w:ascii="ＭＳ Ｐ明朝" w:eastAsia="ＭＳ Ｐ明朝" w:hAnsi="ＭＳ Ｐ明朝"/>
                <w:b/>
                <w:szCs w:val="21"/>
              </w:rPr>
            </w:pPr>
          </w:p>
          <w:p w14:paraId="7263F0B5" w14:textId="77777777" w:rsidR="00F24EE1" w:rsidRDefault="00F24EE1" w:rsidP="00A35786">
            <w:pPr>
              <w:pStyle w:val="a3"/>
              <w:ind w:leftChars="0" w:left="0"/>
              <w:rPr>
                <w:rFonts w:ascii="ＭＳ Ｐ明朝" w:eastAsia="ＭＳ Ｐ明朝" w:hAnsi="ＭＳ Ｐ明朝"/>
                <w:b/>
                <w:szCs w:val="21"/>
              </w:rPr>
            </w:pPr>
          </w:p>
          <w:p w14:paraId="7F164B02" w14:textId="77777777" w:rsidR="00F24EE1" w:rsidRDefault="00F24EE1" w:rsidP="00A35786">
            <w:pPr>
              <w:pStyle w:val="a3"/>
              <w:ind w:leftChars="0" w:left="0"/>
              <w:rPr>
                <w:rFonts w:ascii="ＭＳ Ｐ明朝" w:eastAsia="ＭＳ Ｐ明朝" w:hAnsi="ＭＳ Ｐ明朝"/>
                <w:b/>
                <w:szCs w:val="21"/>
              </w:rPr>
            </w:pPr>
          </w:p>
          <w:p w14:paraId="1548844A" w14:textId="77777777" w:rsidR="00F24EE1" w:rsidRDefault="00F24EE1" w:rsidP="00A35786">
            <w:pPr>
              <w:pStyle w:val="a3"/>
              <w:ind w:leftChars="0" w:left="0"/>
              <w:rPr>
                <w:rFonts w:ascii="ＭＳ Ｐ明朝" w:eastAsia="ＭＳ Ｐ明朝" w:hAnsi="ＭＳ Ｐ明朝"/>
                <w:b/>
                <w:szCs w:val="21"/>
              </w:rPr>
            </w:pPr>
          </w:p>
          <w:p w14:paraId="1A07C867" w14:textId="77777777" w:rsidR="00F24EE1" w:rsidRDefault="00F24EE1" w:rsidP="00A35786">
            <w:pPr>
              <w:pStyle w:val="a3"/>
              <w:ind w:leftChars="0" w:left="0"/>
              <w:rPr>
                <w:rFonts w:ascii="ＭＳ Ｐ明朝" w:eastAsia="ＭＳ Ｐ明朝" w:hAnsi="ＭＳ Ｐ明朝"/>
                <w:b/>
                <w:szCs w:val="21"/>
              </w:rPr>
            </w:pPr>
          </w:p>
          <w:p w14:paraId="379FCFC4" w14:textId="77777777" w:rsidR="00F24EE1" w:rsidRPr="00C37AEE" w:rsidRDefault="00F24EE1" w:rsidP="00A35786">
            <w:pPr>
              <w:pStyle w:val="a3"/>
              <w:ind w:leftChars="0" w:left="0"/>
              <w:rPr>
                <w:rFonts w:ascii="ＭＳ Ｐ明朝" w:eastAsia="ＭＳ Ｐ明朝" w:hAnsi="ＭＳ Ｐ明朝"/>
                <w:b/>
                <w:szCs w:val="21"/>
              </w:rPr>
            </w:pPr>
          </w:p>
        </w:tc>
      </w:tr>
    </w:tbl>
    <w:p w14:paraId="54D1CE91" w14:textId="77777777" w:rsidR="00F24EE1" w:rsidRPr="00991D89" w:rsidRDefault="00F24EE1" w:rsidP="00F24EE1"/>
    <w:bookmarkEnd w:id="0"/>
    <w:p w14:paraId="0FEE7742" w14:textId="77777777" w:rsidR="00F24EE1" w:rsidRPr="00F476ED" w:rsidRDefault="00F24EE1" w:rsidP="00F24EE1"/>
    <w:p w14:paraId="4A61C5A4" w14:textId="77777777" w:rsidR="004E08D6" w:rsidRPr="00F24EE1" w:rsidRDefault="004E08D6">
      <w:bookmarkStart w:id="6" w:name="_GoBack"/>
      <w:bookmarkEnd w:id="6"/>
    </w:p>
    <w:sectPr w:rsidR="004E08D6" w:rsidRPr="00F24EE1" w:rsidSect="00F476ED">
      <w:headerReference w:type="default" r:id="rId7"/>
      <w:footerReference w:type="default" r:id="rId8"/>
      <w:pgSz w:w="11906" w:h="16838"/>
      <w:pgMar w:top="1134" w:right="1077" w:bottom="737" w:left="1077" w:header="567" w:footer="567"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soumu204" w:date="2019-10-11T14:08:00Z" w:initials="s">
    <w:p w14:paraId="3C17983A" w14:textId="77777777" w:rsidR="00F24EE1" w:rsidRDefault="00F24EE1" w:rsidP="00F24EE1">
      <w:pPr>
        <w:pStyle w:val="ab"/>
      </w:pPr>
      <w:r>
        <w:rPr>
          <w:rStyle w:val="aa"/>
        </w:rPr>
        <w:annotationRef/>
      </w:r>
      <w:r>
        <w:rPr>
          <w:rFonts w:hint="eastAsia"/>
        </w:rPr>
        <w:t>補助者ごとに報告書を提出する利用者がいることから明記</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1798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17983A" w16cid:durableId="214B0B6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80397" w14:textId="77777777" w:rsidR="007319E3" w:rsidRDefault="00F24EE1" w:rsidP="00667FBD">
    <w:pPr>
      <w:pStyle w:val="a8"/>
      <w:jc w:val="center"/>
    </w:pPr>
    <w:r>
      <w:fldChar w:fldCharType="begin"/>
    </w:r>
    <w:r>
      <w:instrText xml:space="preserve"> PAGE   \* MERGEFORMAT </w:instrText>
    </w:r>
    <w:r>
      <w:fldChar w:fldCharType="separate"/>
    </w:r>
    <w:r w:rsidRPr="00946D69">
      <w:rPr>
        <w:noProof/>
        <w:lang w:val="ja-JP"/>
      </w:rPr>
      <w:t>1</w:t>
    </w:r>
    <w:r>
      <w:rPr>
        <w:noProof/>
        <w:lang w:val="ja-JP"/>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6B32" w14:textId="77777777" w:rsidR="007319E3" w:rsidRDefault="00F24EE1" w:rsidP="00B054EE">
    <w:pPr>
      <w:pStyle w:val="a6"/>
      <w:ind w:left="4148"/>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umu204">
    <w15:presenceInfo w15:providerId="None" w15:userId="soumu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EE1"/>
    <w:rsid w:val="004E08D6"/>
    <w:rsid w:val="00F24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AC8955"/>
  <w15:chartTrackingRefBased/>
  <w15:docId w15:val="{EEE778FF-CEB9-4A3B-8731-E2782FE0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4EE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4EE1"/>
    <w:pPr>
      <w:ind w:leftChars="400" w:left="840"/>
    </w:pPr>
  </w:style>
  <w:style w:type="paragraph" w:styleId="a4">
    <w:name w:val="Closing"/>
    <w:basedOn w:val="a"/>
    <w:link w:val="a5"/>
    <w:unhideWhenUsed/>
    <w:rsid w:val="00F24EE1"/>
    <w:pPr>
      <w:jc w:val="right"/>
    </w:pPr>
    <w:rPr>
      <w:rFonts w:ascii="ＭＳ ゴシック" w:eastAsia="ＭＳ ゴシック" w:hAnsi="ＭＳ ゴシック"/>
      <w:kern w:val="0"/>
      <w:sz w:val="20"/>
      <w:szCs w:val="20"/>
    </w:rPr>
  </w:style>
  <w:style w:type="character" w:customStyle="1" w:styleId="a5">
    <w:name w:val="結語 (文字)"/>
    <w:basedOn w:val="a0"/>
    <w:link w:val="a4"/>
    <w:rsid w:val="00F24EE1"/>
    <w:rPr>
      <w:rFonts w:ascii="ＭＳ ゴシック" w:eastAsia="ＭＳ ゴシック" w:hAnsi="ＭＳ ゴシック" w:cs="Times New Roman"/>
      <w:kern w:val="0"/>
      <w:sz w:val="20"/>
      <w:szCs w:val="20"/>
    </w:rPr>
  </w:style>
  <w:style w:type="paragraph" w:styleId="a6">
    <w:name w:val="header"/>
    <w:basedOn w:val="a"/>
    <w:link w:val="a7"/>
    <w:uiPriority w:val="99"/>
    <w:unhideWhenUsed/>
    <w:rsid w:val="00F24EE1"/>
    <w:pPr>
      <w:tabs>
        <w:tab w:val="center" w:pos="4252"/>
        <w:tab w:val="right" w:pos="8504"/>
      </w:tabs>
      <w:snapToGrid w:val="0"/>
    </w:pPr>
  </w:style>
  <w:style w:type="character" w:customStyle="1" w:styleId="a7">
    <w:name w:val="ヘッダー (文字)"/>
    <w:basedOn w:val="a0"/>
    <w:link w:val="a6"/>
    <w:uiPriority w:val="99"/>
    <w:rsid w:val="00F24EE1"/>
    <w:rPr>
      <w:rFonts w:ascii="Century" w:eastAsia="ＭＳ 明朝" w:hAnsi="Century" w:cs="Times New Roman"/>
    </w:rPr>
  </w:style>
  <w:style w:type="paragraph" w:styleId="a8">
    <w:name w:val="footer"/>
    <w:basedOn w:val="a"/>
    <w:link w:val="a9"/>
    <w:uiPriority w:val="99"/>
    <w:unhideWhenUsed/>
    <w:rsid w:val="00F24EE1"/>
    <w:pPr>
      <w:tabs>
        <w:tab w:val="center" w:pos="4252"/>
        <w:tab w:val="right" w:pos="8504"/>
      </w:tabs>
      <w:snapToGrid w:val="0"/>
    </w:pPr>
  </w:style>
  <w:style w:type="character" w:customStyle="1" w:styleId="a9">
    <w:name w:val="フッター (文字)"/>
    <w:basedOn w:val="a0"/>
    <w:link w:val="a8"/>
    <w:uiPriority w:val="99"/>
    <w:rsid w:val="00F24EE1"/>
    <w:rPr>
      <w:rFonts w:ascii="Century" w:eastAsia="ＭＳ 明朝" w:hAnsi="Century" w:cs="Times New Roman"/>
    </w:rPr>
  </w:style>
  <w:style w:type="character" w:styleId="aa">
    <w:name w:val="annotation reference"/>
    <w:basedOn w:val="a0"/>
    <w:uiPriority w:val="99"/>
    <w:semiHidden/>
    <w:unhideWhenUsed/>
    <w:rsid w:val="00F24EE1"/>
    <w:rPr>
      <w:sz w:val="18"/>
      <w:szCs w:val="18"/>
    </w:rPr>
  </w:style>
  <w:style w:type="paragraph" w:styleId="ab">
    <w:name w:val="annotation text"/>
    <w:basedOn w:val="a"/>
    <w:link w:val="ac"/>
    <w:uiPriority w:val="99"/>
    <w:semiHidden/>
    <w:unhideWhenUsed/>
    <w:rsid w:val="00F24EE1"/>
    <w:pPr>
      <w:jc w:val="left"/>
    </w:pPr>
  </w:style>
  <w:style w:type="character" w:customStyle="1" w:styleId="ac">
    <w:name w:val="コメント文字列 (文字)"/>
    <w:basedOn w:val="a0"/>
    <w:link w:val="ab"/>
    <w:uiPriority w:val="99"/>
    <w:semiHidden/>
    <w:rsid w:val="00F24EE1"/>
    <w:rPr>
      <w:rFonts w:ascii="Century" w:eastAsia="ＭＳ 明朝" w:hAnsi="Century" w:cs="Times New Roman"/>
    </w:rPr>
  </w:style>
  <w:style w:type="paragraph" w:styleId="ad">
    <w:name w:val="Balloon Text"/>
    <w:basedOn w:val="a"/>
    <w:link w:val="ae"/>
    <w:uiPriority w:val="99"/>
    <w:semiHidden/>
    <w:unhideWhenUsed/>
    <w:rsid w:val="00F24EE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4E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theme" Target="theme/theme1.xml"/><Relationship Id="rId5" Type="http://schemas.microsoft.com/office/2011/relationships/commentsExtended" Target="commentsExtended.xml"/><Relationship Id="rId10" Type="http://schemas.microsoft.com/office/2011/relationships/people" Target="people.xml"/><Relationship Id="rId4" Type="http://schemas.openxmlformats.org/officeDocument/2006/relationships/comments" Target="commen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信州大学</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soumu204</dc:creator>
  <cp:keywords/>
  <dc:description/>
  <cp:lastModifiedBy>soumu204</cp:lastModifiedBy>
  <cp:revision>1</cp:revision>
  <dcterms:created xsi:type="dcterms:W3CDTF">2020-01-08T00:32:00Z</dcterms:created>
  <dcterms:modified xsi:type="dcterms:W3CDTF">2020-01-08T00:33:00Z</dcterms:modified>
</cp:coreProperties>
</file>